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3264" w14:textId="77777777" w:rsidR="00ED33AB" w:rsidRPr="00FC15B6" w:rsidRDefault="00D205DE" w:rsidP="00732E34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bookmarkStart w:id="0" w:name="_Hlk18324948"/>
      <w:r w:rsidRPr="00FC15B6">
        <w:rPr>
          <w:rFonts w:ascii="Arial" w:hAnsi="Arial" w:cs="Arial"/>
          <w:b/>
          <w:bCs/>
          <w:sz w:val="56"/>
          <w:szCs w:val="56"/>
        </w:rPr>
        <w:t>Vid</w:t>
      </w:r>
      <w:r w:rsidRPr="00FC15B6">
        <w:rPr>
          <w:rFonts w:ascii="Arial" w:hAnsi="Arial" w:cs="Arial" w:hint="eastAsia"/>
          <w:b/>
          <w:bCs/>
          <w:sz w:val="56"/>
          <w:szCs w:val="56"/>
        </w:rPr>
        <w:t>ě</w:t>
      </w:r>
      <w:r w:rsidRPr="00FC15B6">
        <w:rPr>
          <w:rFonts w:ascii="Arial" w:hAnsi="Arial" w:cs="Arial"/>
          <w:b/>
          <w:bCs/>
          <w:sz w:val="56"/>
          <w:szCs w:val="56"/>
        </w:rPr>
        <w:t xml:space="preserve">t žirafu </w:t>
      </w:r>
      <w:r w:rsidR="00751634" w:rsidRPr="00FC15B6">
        <w:rPr>
          <w:rFonts w:ascii="Arial" w:hAnsi="Arial" w:cs="Arial"/>
          <w:b/>
          <w:bCs/>
          <w:sz w:val="56"/>
          <w:szCs w:val="56"/>
        </w:rPr>
        <w:t xml:space="preserve">v Americe byla </w:t>
      </w:r>
    </w:p>
    <w:p w14:paraId="3F92E1E2" w14:textId="0690E141" w:rsidR="0059595D" w:rsidRPr="00FC15B6" w:rsidRDefault="00D205DE" w:rsidP="00732E34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FC15B6">
        <w:rPr>
          <w:rFonts w:ascii="Arial" w:hAnsi="Arial" w:cs="Arial"/>
          <w:b/>
          <w:bCs/>
          <w:sz w:val="56"/>
          <w:szCs w:val="56"/>
        </w:rPr>
        <w:t>v</w:t>
      </w:r>
      <w:r w:rsidR="00ED33AB" w:rsidRPr="00FC15B6">
        <w:rPr>
          <w:rFonts w:ascii="Arial" w:hAnsi="Arial" w:cs="Arial"/>
          <w:b/>
          <w:bCs/>
          <w:sz w:val="56"/>
          <w:szCs w:val="56"/>
        </w:rPr>
        <w:t xml:space="preserve"> </w:t>
      </w:r>
      <w:r w:rsidRPr="00FC15B6">
        <w:rPr>
          <w:rFonts w:ascii="Arial" w:hAnsi="Arial" w:cs="Arial"/>
          <w:b/>
          <w:bCs/>
          <w:sz w:val="56"/>
          <w:szCs w:val="56"/>
        </w:rPr>
        <w:t xml:space="preserve">roce 1938 </w:t>
      </w:r>
      <w:r w:rsidR="00751634" w:rsidRPr="00FC15B6">
        <w:rPr>
          <w:rFonts w:ascii="Arial" w:hAnsi="Arial" w:cs="Arial"/>
          <w:b/>
          <w:bCs/>
          <w:sz w:val="56"/>
          <w:szCs w:val="56"/>
        </w:rPr>
        <w:t xml:space="preserve">naprostá </w:t>
      </w:r>
      <w:r w:rsidRPr="00FC15B6">
        <w:rPr>
          <w:rFonts w:ascii="Arial" w:hAnsi="Arial" w:cs="Arial"/>
          <w:b/>
          <w:bCs/>
          <w:sz w:val="56"/>
          <w:szCs w:val="56"/>
        </w:rPr>
        <w:t>vzácn</w:t>
      </w:r>
      <w:r w:rsidR="00751634" w:rsidRPr="00FC15B6">
        <w:rPr>
          <w:rFonts w:ascii="Arial" w:hAnsi="Arial" w:cs="Arial"/>
          <w:b/>
          <w:bCs/>
          <w:sz w:val="56"/>
          <w:szCs w:val="56"/>
        </w:rPr>
        <w:t>ost</w:t>
      </w:r>
    </w:p>
    <w:p w14:paraId="640731AC" w14:textId="77777777" w:rsidR="00264C4A" w:rsidRDefault="00264C4A" w:rsidP="00264C4A">
      <w:pPr>
        <w:spacing w:line="276" w:lineRule="auto"/>
        <w:rPr>
          <w:rFonts w:ascii="Arial" w:hAnsi="Arial" w:cs="Arial"/>
          <w:b/>
          <w:bCs/>
          <w:sz w:val="40"/>
          <w:szCs w:val="34"/>
        </w:rPr>
      </w:pPr>
    </w:p>
    <w:p w14:paraId="03097040" w14:textId="0E88CECD" w:rsidR="00264C4A" w:rsidRPr="00FC15B6" w:rsidRDefault="00264C4A" w:rsidP="00264C4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15B6">
        <w:rPr>
          <w:rFonts w:ascii="Arial" w:hAnsi="Arial" w:cs="Arial"/>
          <w:b/>
          <w:bCs/>
          <w:sz w:val="32"/>
          <w:szCs w:val="32"/>
        </w:rPr>
        <w:t xml:space="preserve">Román </w:t>
      </w:r>
      <w:r w:rsidR="00751634" w:rsidRPr="00FC15B6">
        <w:rPr>
          <w:rFonts w:ascii="Arial" w:hAnsi="Arial" w:cs="Arial"/>
          <w:b/>
          <w:bCs/>
          <w:sz w:val="32"/>
          <w:szCs w:val="32"/>
        </w:rPr>
        <w:t xml:space="preserve">inspirovaný </w:t>
      </w:r>
      <w:r w:rsidRPr="00FC15B6">
        <w:rPr>
          <w:rFonts w:ascii="Arial" w:hAnsi="Arial" w:cs="Arial"/>
          <w:b/>
          <w:bCs/>
          <w:sz w:val="32"/>
          <w:szCs w:val="32"/>
        </w:rPr>
        <w:t>skutečn</w:t>
      </w:r>
      <w:r w:rsidR="00751634" w:rsidRPr="00FC15B6">
        <w:rPr>
          <w:rFonts w:ascii="Arial" w:hAnsi="Arial" w:cs="Arial"/>
          <w:b/>
          <w:bCs/>
          <w:sz w:val="32"/>
          <w:szCs w:val="32"/>
        </w:rPr>
        <w:t>ým</w:t>
      </w:r>
      <w:r w:rsidRPr="00FC15B6">
        <w:rPr>
          <w:rFonts w:ascii="Arial" w:hAnsi="Arial" w:cs="Arial"/>
          <w:b/>
          <w:bCs/>
          <w:sz w:val="32"/>
          <w:szCs w:val="32"/>
        </w:rPr>
        <w:t xml:space="preserve"> příběh</w:t>
      </w:r>
      <w:r w:rsidR="00751634" w:rsidRPr="00FC15B6">
        <w:rPr>
          <w:rFonts w:ascii="Arial" w:hAnsi="Arial" w:cs="Arial"/>
          <w:b/>
          <w:bCs/>
          <w:sz w:val="32"/>
          <w:szCs w:val="32"/>
        </w:rPr>
        <w:t>em</w:t>
      </w:r>
      <w:r w:rsidRPr="00FC15B6">
        <w:rPr>
          <w:rFonts w:ascii="Arial" w:hAnsi="Arial" w:cs="Arial"/>
          <w:b/>
          <w:bCs/>
          <w:sz w:val="32"/>
          <w:szCs w:val="32"/>
        </w:rPr>
        <w:t xml:space="preserve"> prvních žiraf v</w:t>
      </w:r>
      <w:r w:rsidR="00751634" w:rsidRPr="00FC15B6">
        <w:rPr>
          <w:rFonts w:ascii="Arial" w:hAnsi="Arial" w:cs="Arial"/>
          <w:b/>
          <w:bCs/>
          <w:sz w:val="32"/>
          <w:szCs w:val="32"/>
        </w:rPr>
        <w:t xml:space="preserve"> Americe </w:t>
      </w:r>
      <w:r w:rsidRPr="00FC15B6">
        <w:rPr>
          <w:rFonts w:ascii="Arial" w:hAnsi="Arial" w:cs="Arial"/>
          <w:b/>
          <w:bCs/>
          <w:sz w:val="32"/>
          <w:szCs w:val="32"/>
        </w:rPr>
        <w:t>a</w:t>
      </w:r>
      <w:r w:rsidR="00751634" w:rsidRPr="00FC15B6">
        <w:rPr>
          <w:rFonts w:ascii="Arial" w:hAnsi="Arial" w:cs="Arial"/>
          <w:b/>
          <w:bCs/>
          <w:sz w:val="32"/>
          <w:szCs w:val="32"/>
        </w:rPr>
        <w:t xml:space="preserve"> jejich dobrodružnou cestou </w:t>
      </w:r>
      <w:r w:rsidRPr="00FC15B6">
        <w:rPr>
          <w:rFonts w:ascii="Arial" w:hAnsi="Arial" w:cs="Arial"/>
          <w:b/>
          <w:bCs/>
          <w:sz w:val="32"/>
          <w:szCs w:val="32"/>
        </w:rPr>
        <w:t>přes celé Státy</w:t>
      </w:r>
      <w:r w:rsidR="00751634" w:rsidRPr="00FC15B6">
        <w:rPr>
          <w:rFonts w:ascii="Arial" w:hAnsi="Arial" w:cs="Arial"/>
          <w:b/>
          <w:bCs/>
          <w:sz w:val="32"/>
          <w:szCs w:val="32"/>
        </w:rPr>
        <w:t xml:space="preserve"> do nejslavnější </w:t>
      </w:r>
      <w:del w:id="1" w:author="Tereza Macibobová" w:date="2022-09-14T15:12:00Z">
        <w:r w:rsidR="00751634" w:rsidRPr="00FC15B6" w:rsidDel="00502213">
          <w:rPr>
            <w:rFonts w:ascii="Arial" w:hAnsi="Arial" w:cs="Arial"/>
            <w:b/>
            <w:bCs/>
            <w:sz w:val="32"/>
            <w:szCs w:val="32"/>
          </w:rPr>
          <w:delText xml:space="preserve">ZOO </w:delText>
        </w:r>
      </w:del>
      <w:ins w:id="2" w:author="Tereza Macibobová" w:date="2022-09-14T15:12:00Z">
        <w:r w:rsidR="00502213">
          <w:rPr>
            <w:rFonts w:ascii="Arial" w:hAnsi="Arial" w:cs="Arial"/>
            <w:b/>
            <w:bCs/>
            <w:sz w:val="32"/>
            <w:szCs w:val="32"/>
          </w:rPr>
          <w:t>zoo</w:t>
        </w:r>
        <w:r w:rsidR="00502213" w:rsidRPr="00FC15B6">
          <w:rPr>
            <w:rFonts w:ascii="Arial" w:hAnsi="Arial" w:cs="Arial"/>
            <w:b/>
            <w:bCs/>
            <w:sz w:val="32"/>
            <w:szCs w:val="32"/>
          </w:rPr>
          <w:t xml:space="preserve"> </w:t>
        </w:r>
      </w:ins>
      <w:r w:rsidR="00751634" w:rsidRPr="00FC15B6">
        <w:rPr>
          <w:rFonts w:ascii="Arial" w:hAnsi="Arial" w:cs="Arial"/>
          <w:b/>
          <w:bCs/>
          <w:sz w:val="32"/>
          <w:szCs w:val="32"/>
        </w:rPr>
        <w:t>světa</w:t>
      </w:r>
    </w:p>
    <w:p w14:paraId="4EF22EE3" w14:textId="77777777" w:rsidR="00312669" w:rsidRDefault="0031266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14:paraId="01F61837" w14:textId="16E1910D" w:rsidR="00761505" w:rsidRPr="000E7308" w:rsidRDefault="00ED33AB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>
        <w:rPr>
          <w:rFonts w:ascii="Arial" w:eastAsia="Calibri" w:hAnsi="Arial" w:cs="Arial"/>
          <w:bCs/>
          <w:i/>
          <w:szCs w:val="22"/>
          <w:lang w:eastAsia="en-US"/>
        </w:rPr>
        <w:t>14</w:t>
      </w:r>
      <w:r w:rsidR="00F14869" w:rsidRPr="000E7308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 w:rsidR="00CD7BEE">
        <w:rPr>
          <w:rFonts w:ascii="Arial" w:eastAsia="Calibri" w:hAnsi="Arial" w:cs="Arial"/>
          <w:bCs/>
          <w:i/>
          <w:szCs w:val="22"/>
          <w:lang w:eastAsia="en-US"/>
        </w:rPr>
        <w:t>září</w:t>
      </w:r>
      <w:r w:rsidR="00BC3F7C" w:rsidRPr="000E7308">
        <w:rPr>
          <w:rFonts w:ascii="Arial" w:eastAsia="Calibri" w:hAnsi="Arial" w:cs="Arial"/>
          <w:bCs/>
          <w:i/>
          <w:szCs w:val="22"/>
          <w:lang w:eastAsia="en-US"/>
        </w:rPr>
        <w:t xml:space="preserve"> 202</w:t>
      </w:r>
      <w:r w:rsidR="00176197"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BC3F7C" w:rsidRPr="000E7308">
        <w:rPr>
          <w:rFonts w:ascii="Arial" w:eastAsia="Calibri" w:hAnsi="Arial" w:cs="Arial"/>
          <w:bCs/>
          <w:i/>
          <w:szCs w:val="22"/>
          <w:lang w:eastAsia="en-US"/>
        </w:rPr>
        <w:t>,</w:t>
      </w:r>
      <w:r w:rsidR="002D2977" w:rsidRPr="000E7308">
        <w:rPr>
          <w:rFonts w:ascii="Arial" w:eastAsia="Calibri" w:hAnsi="Arial" w:cs="Arial"/>
          <w:bCs/>
          <w:i/>
          <w:szCs w:val="22"/>
          <w:lang w:eastAsia="en-US"/>
        </w:rPr>
        <w:t xml:space="preserve"> Praha</w:t>
      </w:r>
    </w:p>
    <w:p w14:paraId="0C46B459" w14:textId="44829CEF" w:rsidR="00CD7BEE" w:rsidRDefault="00751634" w:rsidP="00CB1C3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  <w:bookmarkStart w:id="3" w:name="_Hlk17294481"/>
      <w:r>
        <w:rPr>
          <w:rFonts w:ascii="Arial" w:hAnsi="Arial" w:cs="Arial"/>
          <w:b/>
          <w:bCs/>
        </w:rPr>
        <w:t>Píše se</w:t>
      </w:r>
      <w:r w:rsidR="00881DA4" w:rsidRPr="00881DA4">
        <w:rPr>
          <w:rFonts w:ascii="Arial" w:hAnsi="Arial" w:cs="Arial"/>
          <w:b/>
          <w:bCs/>
        </w:rPr>
        <w:t xml:space="preserve"> rok 1938. Velká hospodá</w:t>
      </w:r>
      <w:r w:rsidR="00881DA4" w:rsidRPr="00047495">
        <w:rPr>
          <w:rFonts w:ascii="Arial" w:hAnsi="Arial" w:cs="Arial"/>
          <w:b/>
          <w:bCs/>
        </w:rPr>
        <w:t>ř</w:t>
      </w:r>
      <w:r w:rsidR="00881DA4" w:rsidRPr="00881DA4">
        <w:rPr>
          <w:rFonts w:ascii="Arial" w:hAnsi="Arial" w:cs="Arial"/>
          <w:b/>
          <w:bCs/>
        </w:rPr>
        <w:t>ská krize</w:t>
      </w:r>
      <w:r w:rsidR="00881DA4">
        <w:rPr>
          <w:rFonts w:ascii="Arial" w:hAnsi="Arial" w:cs="Arial"/>
          <w:b/>
          <w:bCs/>
        </w:rPr>
        <w:t xml:space="preserve"> stále trvá. </w:t>
      </w:r>
      <w:r w:rsidR="00881DA4" w:rsidRPr="00881DA4">
        <w:rPr>
          <w:rFonts w:ascii="Arial" w:hAnsi="Arial" w:cs="Arial"/>
          <w:b/>
          <w:bCs/>
        </w:rPr>
        <w:t>Hitler ohrožuje Evropu a unavení Ameri</w:t>
      </w:r>
      <w:r w:rsidR="00881DA4" w:rsidRPr="00047495">
        <w:rPr>
          <w:rFonts w:ascii="Arial" w:hAnsi="Arial" w:cs="Arial"/>
          <w:b/>
          <w:bCs/>
        </w:rPr>
        <w:t>č</w:t>
      </w:r>
      <w:r w:rsidR="00881DA4" w:rsidRPr="00881DA4">
        <w:rPr>
          <w:rFonts w:ascii="Arial" w:hAnsi="Arial" w:cs="Arial"/>
          <w:b/>
          <w:bCs/>
        </w:rPr>
        <w:t xml:space="preserve">ané touží po zázraku. Najdou ho </w:t>
      </w:r>
      <w:r w:rsidR="00E47C72">
        <w:rPr>
          <w:rFonts w:ascii="Arial" w:hAnsi="Arial" w:cs="Arial"/>
          <w:b/>
          <w:bCs/>
        </w:rPr>
        <w:t xml:space="preserve">ve </w:t>
      </w:r>
      <w:r w:rsidR="00881DA4" w:rsidRPr="00881DA4">
        <w:rPr>
          <w:rFonts w:ascii="Arial" w:hAnsi="Arial" w:cs="Arial"/>
          <w:b/>
          <w:bCs/>
        </w:rPr>
        <w:t>dvou žiraf</w:t>
      </w:r>
      <w:r w:rsidR="00E47C72">
        <w:rPr>
          <w:rFonts w:ascii="Arial" w:hAnsi="Arial" w:cs="Arial"/>
          <w:b/>
          <w:bCs/>
        </w:rPr>
        <w:t>ách</w:t>
      </w:r>
      <w:r w:rsidR="00881DA4" w:rsidRPr="00881DA4">
        <w:rPr>
          <w:rFonts w:ascii="Arial" w:hAnsi="Arial" w:cs="Arial"/>
          <w:b/>
          <w:bCs/>
        </w:rPr>
        <w:t>, které jako zázrakem p</w:t>
      </w:r>
      <w:r w:rsidR="00881DA4" w:rsidRPr="00047495">
        <w:rPr>
          <w:rFonts w:ascii="Arial" w:hAnsi="Arial" w:cs="Arial"/>
          <w:b/>
          <w:bCs/>
        </w:rPr>
        <w:t>ř</w:t>
      </w:r>
      <w:r w:rsidR="00881DA4" w:rsidRPr="00881DA4">
        <w:rPr>
          <w:rFonts w:ascii="Arial" w:hAnsi="Arial" w:cs="Arial"/>
          <w:b/>
          <w:bCs/>
        </w:rPr>
        <w:t>ežijí hurikán p</w:t>
      </w:r>
      <w:r w:rsidR="00881DA4" w:rsidRPr="00047495">
        <w:rPr>
          <w:rFonts w:ascii="Arial" w:hAnsi="Arial" w:cs="Arial"/>
          <w:b/>
          <w:bCs/>
        </w:rPr>
        <w:t>ř</w:t>
      </w:r>
      <w:r w:rsidR="00881DA4" w:rsidRPr="00881DA4">
        <w:rPr>
          <w:rFonts w:ascii="Arial" w:hAnsi="Arial" w:cs="Arial"/>
          <w:b/>
          <w:bCs/>
        </w:rPr>
        <w:t>i p</w:t>
      </w:r>
      <w:r w:rsidR="00E47C72" w:rsidRPr="00047495">
        <w:rPr>
          <w:rFonts w:ascii="Arial" w:hAnsi="Arial" w:cs="Arial"/>
          <w:b/>
          <w:bCs/>
        </w:rPr>
        <w:t>lavbě z Afriky p</w:t>
      </w:r>
      <w:r w:rsidR="003F0AED">
        <w:rPr>
          <w:rFonts w:ascii="Arial" w:hAnsi="Arial" w:cs="Arial"/>
          <w:b/>
          <w:bCs/>
        </w:rPr>
        <w:t>řes</w:t>
      </w:r>
      <w:r w:rsidR="00E47C72" w:rsidRPr="00047495">
        <w:rPr>
          <w:rFonts w:ascii="Arial" w:hAnsi="Arial" w:cs="Arial"/>
          <w:b/>
          <w:bCs/>
        </w:rPr>
        <w:t xml:space="preserve"> </w:t>
      </w:r>
      <w:r w:rsidR="00881DA4" w:rsidRPr="00881DA4">
        <w:rPr>
          <w:rFonts w:ascii="Arial" w:hAnsi="Arial" w:cs="Arial"/>
          <w:b/>
          <w:bCs/>
        </w:rPr>
        <w:t xml:space="preserve">Atlantik. </w:t>
      </w:r>
      <w:r w:rsidR="00881DA4">
        <w:rPr>
          <w:rFonts w:ascii="Arial" w:hAnsi="Arial" w:cs="Arial"/>
          <w:b/>
          <w:bCs/>
        </w:rPr>
        <w:t>Jejich příběh zaplní titul</w:t>
      </w:r>
      <w:r w:rsidR="003F0AED">
        <w:rPr>
          <w:rFonts w:ascii="Arial" w:hAnsi="Arial" w:cs="Arial"/>
          <w:b/>
          <w:bCs/>
        </w:rPr>
        <w:t>ní stránky</w:t>
      </w:r>
      <w:r w:rsidR="00881DA4">
        <w:rPr>
          <w:rFonts w:ascii="Arial" w:hAnsi="Arial" w:cs="Arial"/>
          <w:b/>
          <w:bCs/>
        </w:rPr>
        <w:t xml:space="preserve"> novin</w:t>
      </w:r>
      <w:r w:rsidR="000855CF">
        <w:rPr>
          <w:rFonts w:ascii="Arial" w:hAnsi="Arial" w:cs="Arial"/>
          <w:b/>
          <w:bCs/>
        </w:rPr>
        <w:t xml:space="preserve"> a</w:t>
      </w:r>
      <w:r w:rsidR="003F0AED" w:rsidRPr="003F0AED">
        <w:rPr>
          <w:rFonts w:ascii="Arial" w:hAnsi="Arial" w:cs="Arial"/>
          <w:b/>
          <w:bCs/>
        </w:rPr>
        <w:t xml:space="preserve"> vep</w:t>
      </w:r>
      <w:r w:rsidR="003F0AED">
        <w:rPr>
          <w:rFonts w:ascii="Arial" w:hAnsi="Arial" w:cs="Arial"/>
          <w:b/>
          <w:bCs/>
        </w:rPr>
        <w:t>íše</w:t>
      </w:r>
      <w:r w:rsidR="003F0AED" w:rsidRPr="003F0AED">
        <w:rPr>
          <w:rFonts w:ascii="Arial" w:hAnsi="Arial" w:cs="Arial"/>
          <w:b/>
          <w:bCs/>
        </w:rPr>
        <w:t xml:space="preserve"> se do všech lidských srdcí</w:t>
      </w:r>
      <w:r w:rsidR="00881DA4">
        <w:rPr>
          <w:rFonts w:ascii="Arial" w:hAnsi="Arial" w:cs="Arial"/>
          <w:b/>
          <w:bCs/>
        </w:rPr>
        <w:t xml:space="preserve">. </w:t>
      </w:r>
    </w:p>
    <w:p w14:paraId="4C158779" w14:textId="68EA55A9" w:rsidR="005055AF" w:rsidRPr="005055AF" w:rsidRDefault="00881DA4" w:rsidP="00CB1C3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</w:rPr>
        <w:t>Knih</w:t>
      </w:r>
      <w:r w:rsidR="00E47C72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="00E47C72">
        <w:rPr>
          <w:rFonts w:ascii="Arial" w:hAnsi="Arial" w:cs="Arial"/>
          <w:b/>
          <w:bCs/>
        </w:rPr>
        <w:t>vyd</w:t>
      </w:r>
      <w:r w:rsidR="00CD7BEE">
        <w:rPr>
          <w:rFonts w:ascii="Arial" w:hAnsi="Arial" w:cs="Arial"/>
          <w:b/>
          <w:bCs/>
        </w:rPr>
        <w:t xml:space="preserve">alo </w:t>
      </w:r>
      <w:r w:rsidR="00E47C72">
        <w:rPr>
          <w:rFonts w:ascii="Arial" w:hAnsi="Arial" w:cs="Arial"/>
          <w:b/>
          <w:bCs/>
        </w:rPr>
        <w:t xml:space="preserve">30. 8. 2022 </w:t>
      </w:r>
      <w:r>
        <w:rPr>
          <w:rFonts w:ascii="Arial" w:hAnsi="Arial" w:cs="Arial"/>
          <w:b/>
          <w:bCs/>
        </w:rPr>
        <w:t>n</w:t>
      </w:r>
      <w:r w:rsidR="00CB1C34" w:rsidRPr="00CB1C34">
        <w:rPr>
          <w:rFonts w:ascii="Arial" w:hAnsi="Arial" w:cs="Arial"/>
          <w:b/>
          <w:bCs/>
        </w:rPr>
        <w:t xml:space="preserve">akladatelství </w:t>
      </w:r>
      <w:hyperlink r:id="rId7" w:history="1">
        <w:r w:rsidR="00CB1C34" w:rsidRPr="00CB1C34">
          <w:rPr>
            <w:rStyle w:val="Hypertextovodkaz"/>
            <w:rFonts w:ascii="Arial" w:hAnsi="Arial" w:cs="Arial"/>
            <w:b/>
            <w:bCs/>
          </w:rPr>
          <w:t>Cosmopolis</w:t>
        </w:r>
      </w:hyperlink>
      <w:r w:rsidR="005055AF">
        <w:rPr>
          <w:rStyle w:val="Hypertextovodkaz"/>
          <w:rFonts w:ascii="Arial" w:hAnsi="Arial" w:cs="Arial"/>
          <w:b/>
          <w:bCs/>
        </w:rPr>
        <w:t>.</w:t>
      </w:r>
    </w:p>
    <w:p w14:paraId="7E3A3226" w14:textId="0913555A" w:rsidR="005055AF" w:rsidRPr="00FC15B6" w:rsidRDefault="0063069E" w:rsidP="00FC15B6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noProof/>
          <w:sz w:val="24"/>
        </w:rPr>
      </w:pPr>
      <w:r w:rsidRPr="00815EB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5680" behindDoc="0" locked="0" layoutInCell="1" allowOverlap="1" wp14:anchorId="67699185" wp14:editId="449AF999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771775" cy="37052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r="2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C34" w:rsidRPr="00815EB4">
        <w:rPr>
          <w:rFonts w:ascii="Arial" w:hAnsi="Arial" w:cs="Arial"/>
          <w:b/>
          <w:noProof/>
          <w:sz w:val="24"/>
        </w:rPr>
        <w:t xml:space="preserve">O knize </w:t>
      </w:r>
      <w:r w:rsidR="00176197">
        <w:rPr>
          <w:rFonts w:ascii="Arial" w:hAnsi="Arial" w:cs="Arial"/>
          <w:b/>
          <w:noProof/>
          <w:sz w:val="24"/>
        </w:rPr>
        <w:t>Se žirafami na západ</w:t>
      </w:r>
      <w:r w:rsidR="00CB1C34" w:rsidRPr="00815EB4">
        <w:rPr>
          <w:rFonts w:ascii="Arial" w:hAnsi="Arial" w:cs="Arial"/>
          <w:b/>
          <w:noProof/>
          <w:sz w:val="24"/>
        </w:rPr>
        <w:t>:</w:t>
      </w:r>
    </w:p>
    <w:p w14:paraId="7494B183" w14:textId="7AA2FC7E" w:rsidR="00A42151" w:rsidDel="00A52966" w:rsidRDefault="00176197" w:rsidP="00A52966">
      <w:pPr>
        <w:spacing w:line="276" w:lineRule="auto"/>
        <w:jc w:val="both"/>
        <w:rPr>
          <w:del w:id="4" w:author="Tereza Macibobová" w:date="2022-09-14T15:18:00Z"/>
          <w:rFonts w:ascii="Arial" w:hAnsi="Arial" w:cs="Arial"/>
          <w:bCs/>
          <w:noProof/>
        </w:rPr>
        <w:pPrChange w:id="5" w:author="Tereza Macibobová" w:date="2022-09-14T15:18:00Z">
          <w:pPr>
            <w:spacing w:line="276" w:lineRule="auto"/>
            <w:jc w:val="both"/>
          </w:pPr>
        </w:pPrChange>
      </w:pPr>
      <w:r w:rsidRPr="00DE086F">
        <w:rPr>
          <w:rFonts w:ascii="Arial" w:hAnsi="Arial" w:cs="Arial"/>
          <w:bCs/>
          <w:noProof/>
        </w:rPr>
        <w:t>Woodrow</w:t>
      </w:r>
      <w:r w:rsidR="003F0AED">
        <w:rPr>
          <w:rFonts w:ascii="Arial" w:hAnsi="Arial" w:cs="Arial"/>
          <w:bCs/>
          <w:noProof/>
        </w:rPr>
        <w:t>u</w:t>
      </w:r>
      <w:r w:rsidRPr="00DE086F">
        <w:rPr>
          <w:rFonts w:ascii="Arial" w:hAnsi="Arial" w:cs="Arial"/>
          <w:bCs/>
          <w:noProof/>
        </w:rPr>
        <w:t xml:space="preserve"> Wilson</w:t>
      </w:r>
      <w:r w:rsidR="003F0AED">
        <w:rPr>
          <w:rFonts w:ascii="Arial" w:hAnsi="Arial" w:cs="Arial"/>
          <w:bCs/>
          <w:noProof/>
        </w:rPr>
        <w:t>u</w:t>
      </w:r>
      <w:r w:rsidRPr="00DE086F">
        <w:rPr>
          <w:rFonts w:ascii="Arial" w:hAnsi="Arial" w:cs="Arial"/>
          <w:bCs/>
          <w:noProof/>
        </w:rPr>
        <w:t xml:space="preserve"> Nickel</w:t>
      </w:r>
      <w:r w:rsidR="003F0AED">
        <w:rPr>
          <w:rFonts w:ascii="Arial" w:hAnsi="Arial" w:cs="Arial"/>
          <w:bCs/>
          <w:noProof/>
        </w:rPr>
        <w:t>ovi je sto pět let</w:t>
      </w:r>
      <w:ins w:id="6" w:author="Tereza Macibobová" w:date="2022-09-14T15:12:00Z">
        <w:r w:rsidR="00502213">
          <w:rPr>
            <w:rFonts w:ascii="Arial" w:hAnsi="Arial" w:cs="Arial"/>
            <w:bCs/>
            <w:noProof/>
          </w:rPr>
          <w:t>,</w:t>
        </w:r>
      </w:ins>
      <w:r w:rsidR="00D205DE" w:rsidRPr="00DE086F">
        <w:rPr>
          <w:rFonts w:ascii="Arial" w:hAnsi="Arial" w:cs="Arial"/>
          <w:bCs/>
          <w:noProof/>
        </w:rPr>
        <w:t xml:space="preserve"> a </w:t>
      </w:r>
      <w:ins w:id="7" w:author="Tereza Macibobová" w:date="2022-09-14T15:12:00Z">
        <w:r w:rsidR="00502213">
          <w:rPr>
            <w:rFonts w:ascii="Arial" w:hAnsi="Arial" w:cs="Arial"/>
            <w:bCs/>
            <w:noProof/>
          </w:rPr>
          <w:t xml:space="preserve">když </w:t>
        </w:r>
      </w:ins>
      <w:r w:rsidR="00A42151" w:rsidRPr="00DE086F">
        <w:rPr>
          <w:rFonts w:ascii="Arial" w:hAnsi="Arial" w:cs="Arial"/>
          <w:bCs/>
          <w:noProof/>
        </w:rPr>
        <w:t xml:space="preserve">v </w:t>
      </w:r>
      <w:del w:id="8" w:author="Tereza Macibobová" w:date="2022-09-14T15:12:00Z">
        <w:r w:rsidR="00A42151" w:rsidRPr="00DE086F" w:rsidDel="00502213">
          <w:rPr>
            <w:rFonts w:ascii="Arial" w:hAnsi="Arial" w:cs="Arial"/>
            <w:bCs/>
            <w:noProof/>
          </w:rPr>
          <w:delText>pe</w:delText>
        </w:r>
        <w:r w:rsidR="00A42151" w:rsidRPr="00DE086F" w:rsidDel="00502213">
          <w:rPr>
            <w:rFonts w:ascii="Arial" w:hAnsi="Arial" w:cs="Arial" w:hint="eastAsia"/>
            <w:bCs/>
            <w:noProof/>
          </w:rPr>
          <w:delText>č</w:delText>
        </w:r>
        <w:r w:rsidR="00A42151" w:rsidRPr="00DE086F" w:rsidDel="00502213">
          <w:rPr>
            <w:rFonts w:ascii="Arial" w:hAnsi="Arial" w:cs="Arial"/>
            <w:bCs/>
            <w:noProof/>
          </w:rPr>
          <w:delText>ovatelském dom</w:delText>
        </w:r>
        <w:r w:rsidR="00A42151" w:rsidRPr="00DE086F" w:rsidDel="00502213">
          <w:rPr>
            <w:rFonts w:ascii="Arial" w:hAnsi="Arial" w:cs="Arial" w:hint="eastAsia"/>
            <w:bCs/>
            <w:noProof/>
          </w:rPr>
          <w:delText>ě</w:delText>
        </w:r>
        <w:r w:rsidR="00A42151" w:rsidRPr="00DE086F" w:rsidDel="00502213">
          <w:rPr>
            <w:rFonts w:ascii="Arial" w:hAnsi="Arial" w:cs="Arial"/>
            <w:bCs/>
            <w:noProof/>
          </w:rPr>
          <w:delText xml:space="preserve"> </w:delText>
        </w:r>
        <w:r w:rsidR="00D205DE" w:rsidRPr="00DE086F" w:rsidDel="00502213">
          <w:rPr>
            <w:rFonts w:ascii="Arial" w:hAnsi="Arial" w:cs="Arial"/>
            <w:bCs/>
            <w:noProof/>
          </w:rPr>
          <w:delText xml:space="preserve">sleduje </w:delText>
        </w:r>
      </w:del>
      <w:r w:rsidR="00D205DE" w:rsidRPr="00DE086F">
        <w:rPr>
          <w:rFonts w:ascii="Arial" w:hAnsi="Arial" w:cs="Arial"/>
          <w:bCs/>
          <w:noProof/>
        </w:rPr>
        <w:t>televiz</w:t>
      </w:r>
      <w:del w:id="9" w:author="Tereza Macibobová" w:date="2022-09-14T15:12:00Z">
        <w:r w:rsidR="00D205DE" w:rsidRPr="00DE086F" w:rsidDel="00502213">
          <w:rPr>
            <w:rFonts w:ascii="Arial" w:hAnsi="Arial" w:cs="Arial"/>
            <w:bCs/>
            <w:noProof/>
          </w:rPr>
          <w:delText>ní dok</w:delText>
        </w:r>
      </w:del>
      <w:del w:id="10" w:author="Tereza Macibobová" w:date="2022-09-14T15:13:00Z">
        <w:r w:rsidR="00D205DE" w:rsidRPr="00DE086F" w:rsidDel="00502213">
          <w:rPr>
            <w:rFonts w:ascii="Arial" w:hAnsi="Arial" w:cs="Arial"/>
            <w:bCs/>
            <w:noProof/>
          </w:rPr>
          <w:delText>ument o</w:delText>
        </w:r>
      </w:del>
      <w:ins w:id="11" w:author="Tereza Macibobová" w:date="2022-09-14T15:13:00Z">
        <w:r w:rsidR="00502213">
          <w:rPr>
            <w:rFonts w:ascii="Arial" w:hAnsi="Arial" w:cs="Arial"/>
            <w:bCs/>
            <w:noProof/>
          </w:rPr>
          <w:t>i zaslechne, že</w:t>
        </w:r>
      </w:ins>
      <w:r w:rsidR="00D205DE" w:rsidRPr="00DE086F">
        <w:rPr>
          <w:rFonts w:ascii="Arial" w:hAnsi="Arial" w:cs="Arial"/>
          <w:bCs/>
          <w:noProof/>
        </w:rPr>
        <w:t xml:space="preserve"> </w:t>
      </w:r>
      <w:del w:id="12" w:author="Tereza Macibobová" w:date="2022-09-14T15:13:00Z">
        <w:r w:rsidR="00D205DE" w:rsidRPr="00DE086F" w:rsidDel="00502213">
          <w:rPr>
            <w:rFonts w:ascii="Arial" w:hAnsi="Arial" w:cs="Arial"/>
            <w:bCs/>
            <w:noProof/>
          </w:rPr>
          <w:delText xml:space="preserve">vymírání </w:delText>
        </w:r>
      </w:del>
      <w:r w:rsidR="00D205DE" w:rsidRPr="00DE086F">
        <w:rPr>
          <w:rFonts w:ascii="Arial" w:hAnsi="Arial" w:cs="Arial"/>
          <w:bCs/>
          <w:noProof/>
        </w:rPr>
        <w:t xml:space="preserve">žiraf </w:t>
      </w:r>
      <w:del w:id="13" w:author="Tereza Macibobová" w:date="2022-09-14T15:13:00Z">
        <w:r w:rsidR="00D205DE" w:rsidRPr="00DE086F" w:rsidDel="00502213">
          <w:rPr>
            <w:rFonts w:ascii="Arial" w:hAnsi="Arial" w:cs="Arial"/>
            <w:bCs/>
            <w:noProof/>
          </w:rPr>
          <w:delText>a dalších ohrožených druh</w:delText>
        </w:r>
        <w:r w:rsidR="00D205DE" w:rsidRPr="00DE086F" w:rsidDel="00502213">
          <w:rPr>
            <w:rFonts w:ascii="Arial" w:hAnsi="Arial" w:cs="Arial" w:hint="eastAsia"/>
            <w:bCs/>
            <w:noProof/>
          </w:rPr>
          <w:delText>ů</w:delText>
        </w:r>
        <w:r w:rsidR="00D205DE" w:rsidRPr="00DE086F" w:rsidDel="00502213">
          <w:rPr>
            <w:rFonts w:ascii="Arial" w:hAnsi="Arial" w:cs="Arial"/>
            <w:bCs/>
            <w:noProof/>
          </w:rPr>
          <w:delText xml:space="preserve"> v Africe</w:delText>
        </w:r>
      </w:del>
      <w:ins w:id="14" w:author="Tereza Macibobová" w:date="2022-09-14T15:13:00Z">
        <w:r w:rsidR="00502213">
          <w:rPr>
            <w:rFonts w:ascii="Arial" w:hAnsi="Arial" w:cs="Arial"/>
            <w:bCs/>
            <w:noProof/>
          </w:rPr>
          <w:t>vymírají,</w:t>
        </w:r>
      </w:ins>
      <w:del w:id="15" w:author="Tereza Macibobová" w:date="2022-09-14T15:13:00Z">
        <w:r w:rsidR="00D205DE" w:rsidRPr="00DE086F" w:rsidDel="00502213">
          <w:rPr>
            <w:rFonts w:ascii="Arial" w:hAnsi="Arial" w:cs="Arial"/>
            <w:bCs/>
            <w:noProof/>
          </w:rPr>
          <w:delText>. V</w:delText>
        </w:r>
      </w:del>
      <w:ins w:id="16" w:author="Tereza Macibobová" w:date="2022-09-14T15:13:00Z">
        <w:r w:rsidR="00502213">
          <w:rPr>
            <w:rFonts w:ascii="Arial" w:hAnsi="Arial" w:cs="Arial"/>
            <w:bCs/>
            <w:noProof/>
          </w:rPr>
          <w:t xml:space="preserve"> v</w:t>
        </w:r>
      </w:ins>
      <w:r w:rsidRPr="00DE086F">
        <w:rPr>
          <w:rFonts w:ascii="Arial" w:hAnsi="Arial" w:cs="Arial"/>
          <w:bCs/>
          <w:noProof/>
        </w:rPr>
        <w:t xml:space="preserve">ybaví </w:t>
      </w:r>
      <w:r w:rsidR="00D205DE" w:rsidRPr="00DE086F">
        <w:rPr>
          <w:rFonts w:ascii="Arial" w:hAnsi="Arial" w:cs="Arial"/>
          <w:bCs/>
          <w:noProof/>
        </w:rPr>
        <w:t>s</w:t>
      </w:r>
      <w:r w:rsidR="00DE086F">
        <w:rPr>
          <w:rFonts w:ascii="Arial" w:hAnsi="Arial" w:cs="Arial"/>
          <w:bCs/>
          <w:noProof/>
        </w:rPr>
        <w:t>e</w:t>
      </w:r>
      <w:r w:rsidR="00D205DE" w:rsidRPr="00DE086F">
        <w:rPr>
          <w:rFonts w:ascii="Arial" w:hAnsi="Arial" w:cs="Arial"/>
          <w:bCs/>
          <w:noProof/>
        </w:rPr>
        <w:t xml:space="preserve"> </w:t>
      </w:r>
      <w:r w:rsidRPr="00DE086F">
        <w:rPr>
          <w:rFonts w:ascii="Arial" w:hAnsi="Arial" w:cs="Arial"/>
          <w:bCs/>
          <w:noProof/>
        </w:rPr>
        <w:t xml:space="preserve">mu nezapomenutelný příběh, který si nemůže </w:t>
      </w:r>
      <w:r w:rsidR="00A42151">
        <w:rPr>
          <w:rFonts w:ascii="Arial" w:hAnsi="Arial" w:cs="Arial"/>
          <w:bCs/>
          <w:noProof/>
        </w:rPr>
        <w:t>nechat pro sebe</w:t>
      </w:r>
      <w:del w:id="17" w:author="Tereza Macibobová" w:date="2022-09-14T15:18:00Z">
        <w:r w:rsidRPr="00DE086F" w:rsidDel="00A52966">
          <w:rPr>
            <w:rFonts w:ascii="Arial" w:hAnsi="Arial" w:cs="Arial"/>
            <w:bCs/>
            <w:noProof/>
          </w:rPr>
          <w:delText>.</w:delText>
        </w:r>
        <w:r w:rsidR="00D205DE" w:rsidRPr="00DE086F" w:rsidDel="00A52966">
          <w:rPr>
            <w:rFonts w:ascii="Arial" w:hAnsi="Arial" w:cs="Arial"/>
            <w:bCs/>
            <w:noProof/>
          </w:rPr>
          <w:delText xml:space="preserve"> </w:delText>
        </w:r>
      </w:del>
    </w:p>
    <w:p w14:paraId="006402E5" w14:textId="6E5C43D0" w:rsidR="00A42151" w:rsidDel="00A52966" w:rsidRDefault="00A42151" w:rsidP="00A52966">
      <w:pPr>
        <w:spacing w:line="276" w:lineRule="auto"/>
        <w:jc w:val="both"/>
        <w:rPr>
          <w:del w:id="18" w:author="Tereza Macibobová" w:date="2022-09-14T15:18:00Z"/>
          <w:rFonts w:ascii="Arial" w:hAnsi="Arial" w:cs="Arial"/>
          <w:bCs/>
          <w:noProof/>
        </w:rPr>
        <w:pPrChange w:id="19" w:author="Tereza Macibobová" w:date="2022-09-14T15:18:00Z">
          <w:pPr>
            <w:spacing w:line="276" w:lineRule="auto"/>
            <w:jc w:val="both"/>
          </w:pPr>
        </w:pPrChange>
      </w:pPr>
    </w:p>
    <w:p w14:paraId="5409311A" w14:textId="44040FB7" w:rsidR="00176197" w:rsidRDefault="00D205DE" w:rsidP="00A52966">
      <w:pPr>
        <w:spacing w:line="276" w:lineRule="auto"/>
        <w:jc w:val="both"/>
        <w:rPr>
          <w:ins w:id="20" w:author="Tereza Macibobová" w:date="2022-09-14T15:19:00Z"/>
          <w:rFonts w:ascii="Arial" w:hAnsi="Arial" w:cs="Arial"/>
          <w:bCs/>
          <w:noProof/>
        </w:rPr>
      </w:pPr>
      <w:del w:id="21" w:author="Tereza Macibobová" w:date="2022-09-14T15:18:00Z">
        <w:r w:rsidRPr="00DE086F" w:rsidDel="00A52966">
          <w:rPr>
            <w:rFonts w:ascii="Arial" w:hAnsi="Arial" w:cs="Arial"/>
            <w:bCs/>
            <w:noProof/>
          </w:rPr>
          <w:delText>Uv</w:delText>
        </w:r>
        <w:r w:rsidRPr="00DE086F" w:rsidDel="00A52966">
          <w:rPr>
            <w:rFonts w:ascii="Arial" w:hAnsi="Arial" w:cs="Arial" w:hint="eastAsia"/>
            <w:bCs/>
            <w:noProof/>
          </w:rPr>
          <w:delText>ě</w:delText>
        </w:r>
        <w:r w:rsidRPr="00DE086F" w:rsidDel="00A52966">
          <w:rPr>
            <w:rFonts w:ascii="Arial" w:hAnsi="Arial" w:cs="Arial"/>
            <w:bCs/>
            <w:noProof/>
          </w:rPr>
          <w:delText>domí si, že „bití do všech televizor</w:delText>
        </w:r>
        <w:r w:rsidRPr="00DE086F" w:rsidDel="00A52966">
          <w:rPr>
            <w:rFonts w:ascii="Arial" w:hAnsi="Arial" w:cs="Arial" w:hint="eastAsia"/>
            <w:bCs/>
            <w:noProof/>
          </w:rPr>
          <w:delText>ů</w:delText>
        </w:r>
        <w:r w:rsidRPr="00DE086F" w:rsidDel="00A52966">
          <w:rPr>
            <w:rFonts w:ascii="Arial" w:hAnsi="Arial" w:cs="Arial"/>
            <w:bCs/>
            <w:noProof/>
          </w:rPr>
          <w:delText xml:space="preserve"> na sv</w:delText>
        </w:r>
        <w:r w:rsidRPr="00DE086F" w:rsidDel="00A52966">
          <w:rPr>
            <w:rFonts w:ascii="Arial" w:hAnsi="Arial" w:cs="Arial" w:hint="eastAsia"/>
            <w:bCs/>
            <w:noProof/>
          </w:rPr>
          <w:delText>ě</w:delText>
        </w:r>
        <w:r w:rsidRPr="00DE086F" w:rsidDel="00A52966">
          <w:rPr>
            <w:rFonts w:ascii="Arial" w:hAnsi="Arial" w:cs="Arial"/>
            <w:bCs/>
            <w:noProof/>
          </w:rPr>
          <w:delText>t</w:delText>
        </w:r>
        <w:r w:rsidRPr="00DE086F" w:rsidDel="00A52966">
          <w:rPr>
            <w:rFonts w:ascii="Arial" w:hAnsi="Arial" w:cs="Arial" w:hint="eastAsia"/>
            <w:bCs/>
            <w:noProof/>
          </w:rPr>
          <w:delText>ě</w:delText>
        </w:r>
        <w:r w:rsidRPr="00DE086F" w:rsidDel="00A52966">
          <w:rPr>
            <w:rFonts w:ascii="Arial" w:hAnsi="Arial" w:cs="Arial"/>
            <w:bCs/>
            <w:noProof/>
          </w:rPr>
          <w:delText xml:space="preserve"> by žirafy nezachránilo“</w:delText>
        </w:r>
      </w:del>
      <w:r w:rsidRPr="00DE086F">
        <w:rPr>
          <w:rFonts w:ascii="Arial" w:hAnsi="Arial" w:cs="Arial"/>
          <w:bCs/>
          <w:noProof/>
        </w:rPr>
        <w:t xml:space="preserve">, a tak se rozhodne </w:t>
      </w:r>
      <w:del w:id="22" w:author="Tereza Macibobová" w:date="2022-09-14T15:18:00Z">
        <w:r w:rsidRPr="00DE086F" w:rsidDel="00A52966">
          <w:rPr>
            <w:rFonts w:ascii="Arial" w:hAnsi="Arial" w:cs="Arial"/>
            <w:bCs/>
            <w:noProof/>
          </w:rPr>
          <w:delText xml:space="preserve">zdokumentovat </w:delText>
        </w:r>
      </w:del>
      <w:ins w:id="23" w:author="Tereza Macibobová" w:date="2022-09-14T15:18:00Z">
        <w:r w:rsidR="00A52966">
          <w:rPr>
            <w:rFonts w:ascii="Arial" w:hAnsi="Arial" w:cs="Arial"/>
            <w:bCs/>
            <w:noProof/>
          </w:rPr>
          <w:t>zaznam</w:t>
        </w:r>
      </w:ins>
      <w:ins w:id="24" w:author="Tereza Macibobová" w:date="2022-09-14T15:19:00Z">
        <w:r w:rsidR="00A52966">
          <w:rPr>
            <w:rFonts w:ascii="Arial" w:hAnsi="Arial" w:cs="Arial"/>
            <w:bCs/>
            <w:noProof/>
          </w:rPr>
          <w:t xml:space="preserve">enat </w:t>
        </w:r>
      </w:ins>
      <w:r w:rsidRPr="00DE086F">
        <w:rPr>
          <w:rFonts w:ascii="Arial" w:hAnsi="Arial" w:cs="Arial"/>
          <w:bCs/>
          <w:noProof/>
        </w:rPr>
        <w:t>sv</w:t>
      </w:r>
      <w:r w:rsidRPr="00DE086F">
        <w:rPr>
          <w:rFonts w:ascii="Arial" w:hAnsi="Arial" w:cs="Arial" w:hint="eastAsia"/>
          <w:bCs/>
          <w:noProof/>
        </w:rPr>
        <w:t>ů</w:t>
      </w:r>
      <w:r w:rsidRPr="00DE086F">
        <w:rPr>
          <w:rFonts w:ascii="Arial" w:hAnsi="Arial" w:cs="Arial"/>
          <w:bCs/>
          <w:noProof/>
        </w:rPr>
        <w:t>j p</w:t>
      </w:r>
      <w:r w:rsidRPr="00DE086F">
        <w:rPr>
          <w:rFonts w:ascii="Arial" w:hAnsi="Arial" w:cs="Arial" w:hint="eastAsia"/>
          <w:bCs/>
          <w:noProof/>
        </w:rPr>
        <w:t>ří</w:t>
      </w:r>
      <w:r w:rsidRPr="00DE086F">
        <w:rPr>
          <w:rFonts w:ascii="Arial" w:hAnsi="Arial" w:cs="Arial"/>
          <w:bCs/>
          <w:noProof/>
        </w:rPr>
        <w:t>b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>h o tom, jak mu dv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 xml:space="preserve"> žirafy navždy zm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>nily život.</w:t>
      </w:r>
    </w:p>
    <w:p w14:paraId="6ADBB0ED" w14:textId="77777777" w:rsidR="00A52966" w:rsidRPr="00DE086F" w:rsidRDefault="00A52966" w:rsidP="00A52966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7FAD846A" w14:textId="6FEB27C9" w:rsidR="00176197" w:rsidRPr="00DE086F" w:rsidDel="00A52966" w:rsidRDefault="00176197" w:rsidP="00747406">
      <w:pPr>
        <w:spacing w:line="276" w:lineRule="auto"/>
        <w:jc w:val="both"/>
        <w:rPr>
          <w:del w:id="25" w:author="Tereza Macibobová" w:date="2022-09-14T15:19:00Z"/>
          <w:rFonts w:ascii="Arial" w:hAnsi="Arial" w:cs="Arial"/>
          <w:bCs/>
          <w:noProof/>
        </w:rPr>
      </w:pPr>
      <w:r w:rsidRPr="00DE086F">
        <w:rPr>
          <w:rFonts w:ascii="Arial" w:hAnsi="Arial" w:cs="Arial"/>
          <w:bCs/>
          <w:noProof/>
        </w:rPr>
        <w:t>Př</w:t>
      </w:r>
      <w:r w:rsidRPr="00DE086F">
        <w:rPr>
          <w:rFonts w:ascii="Arial" w:hAnsi="Arial" w:cs="Arial" w:hint="eastAsia"/>
          <w:bCs/>
          <w:noProof/>
        </w:rPr>
        <w:t>í</w:t>
      </w:r>
      <w:r w:rsidRPr="00DE086F">
        <w:rPr>
          <w:rFonts w:ascii="Arial" w:hAnsi="Arial" w:cs="Arial"/>
          <w:bCs/>
          <w:noProof/>
        </w:rPr>
        <w:t>b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>h inspirovaný skutečnými událostmi splétá skutečné postavy s t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>mi fiktivními, včetn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 xml:space="preserve"> první ředitelky </w:t>
      </w:r>
      <w:r w:rsidR="00236646" w:rsidRPr="00DE086F">
        <w:rPr>
          <w:rFonts w:ascii="Arial" w:hAnsi="Arial" w:cs="Arial"/>
          <w:bCs/>
          <w:noProof/>
        </w:rPr>
        <w:t>z</w:t>
      </w:r>
      <w:r w:rsidRPr="00DE086F">
        <w:rPr>
          <w:rFonts w:ascii="Arial" w:hAnsi="Arial" w:cs="Arial"/>
          <w:bCs/>
          <w:noProof/>
        </w:rPr>
        <w:t>oo na sv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>t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>, drsného stař</w:t>
      </w:r>
      <w:r w:rsidRPr="00DE086F">
        <w:rPr>
          <w:rFonts w:ascii="Arial" w:hAnsi="Arial" w:cs="Arial" w:hint="eastAsia"/>
          <w:bCs/>
          <w:noProof/>
        </w:rPr>
        <w:t>í</w:t>
      </w:r>
      <w:r w:rsidRPr="00DE086F">
        <w:rPr>
          <w:rFonts w:ascii="Arial" w:hAnsi="Arial" w:cs="Arial"/>
          <w:bCs/>
          <w:noProof/>
        </w:rPr>
        <w:t>ka</w:t>
      </w:r>
      <w:r w:rsidR="00DE086F">
        <w:rPr>
          <w:rFonts w:ascii="Arial" w:hAnsi="Arial" w:cs="Arial"/>
          <w:bCs/>
          <w:noProof/>
        </w:rPr>
        <w:t xml:space="preserve"> či </w:t>
      </w:r>
      <w:r w:rsidRPr="00DE086F">
        <w:rPr>
          <w:rFonts w:ascii="Arial" w:hAnsi="Arial" w:cs="Arial"/>
          <w:bCs/>
          <w:noProof/>
        </w:rPr>
        <w:t xml:space="preserve">mladé </w:t>
      </w:r>
      <w:r w:rsidR="00236646" w:rsidRPr="00DE086F">
        <w:rPr>
          <w:rFonts w:ascii="Arial" w:hAnsi="Arial" w:cs="Arial"/>
          <w:bCs/>
          <w:noProof/>
        </w:rPr>
        <w:t xml:space="preserve">zrzavé </w:t>
      </w:r>
      <w:r w:rsidRPr="00DE086F">
        <w:rPr>
          <w:rFonts w:ascii="Arial" w:hAnsi="Arial" w:cs="Arial"/>
          <w:bCs/>
          <w:noProof/>
        </w:rPr>
        <w:t>fotografky</w:t>
      </w:r>
      <w:del w:id="26" w:author="Tereza Macibobová" w:date="2022-09-14T15:19:00Z">
        <w:r w:rsidRPr="00DE086F" w:rsidDel="00A52966">
          <w:rPr>
            <w:rFonts w:ascii="Arial" w:hAnsi="Arial" w:cs="Arial"/>
            <w:bCs/>
            <w:noProof/>
          </w:rPr>
          <w:delText xml:space="preserve"> s</w:delText>
        </w:r>
        <w:r w:rsidR="00236646" w:rsidRPr="00DE086F" w:rsidDel="00A52966">
          <w:rPr>
            <w:rFonts w:ascii="Arial" w:hAnsi="Arial" w:cs="Arial"/>
            <w:bCs/>
            <w:noProof/>
          </w:rPr>
          <w:delText> </w:delText>
        </w:r>
        <w:r w:rsidRPr="00DE086F" w:rsidDel="00A52966">
          <w:rPr>
            <w:rFonts w:ascii="Arial" w:hAnsi="Arial" w:cs="Arial"/>
            <w:bCs/>
            <w:noProof/>
          </w:rPr>
          <w:delText>tajemstvím</w:delText>
        </w:r>
      </w:del>
      <w:r w:rsidR="00236646" w:rsidRPr="00DE086F">
        <w:rPr>
          <w:rFonts w:ascii="Arial" w:hAnsi="Arial" w:cs="Arial"/>
          <w:bCs/>
          <w:noProof/>
        </w:rPr>
        <w:t xml:space="preserve">. </w:t>
      </w:r>
    </w:p>
    <w:p w14:paraId="01DFEC76" w14:textId="165B1660" w:rsidR="00747406" w:rsidRPr="00CD7BEE" w:rsidRDefault="00176197" w:rsidP="00CD7BEE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E086F">
        <w:rPr>
          <w:rFonts w:ascii="Arial" w:hAnsi="Arial" w:cs="Arial"/>
          <w:bCs/>
          <w:noProof/>
        </w:rPr>
        <w:t>Zč</w:t>
      </w:r>
      <w:r w:rsidRPr="00DE086F">
        <w:rPr>
          <w:rFonts w:ascii="Arial" w:hAnsi="Arial" w:cs="Arial" w:hint="eastAsia"/>
          <w:bCs/>
          <w:noProof/>
        </w:rPr>
        <w:t>á</w:t>
      </w:r>
      <w:r w:rsidRPr="00DE086F">
        <w:rPr>
          <w:rFonts w:ascii="Arial" w:hAnsi="Arial" w:cs="Arial"/>
          <w:bCs/>
          <w:noProof/>
        </w:rPr>
        <w:t>sti dobrodružství, zč</w:t>
      </w:r>
      <w:r w:rsidRPr="00DE086F">
        <w:rPr>
          <w:rFonts w:ascii="Arial" w:hAnsi="Arial" w:cs="Arial" w:hint="eastAsia"/>
          <w:bCs/>
          <w:noProof/>
        </w:rPr>
        <w:t>á</w:t>
      </w:r>
      <w:r w:rsidRPr="00DE086F">
        <w:rPr>
          <w:rFonts w:ascii="Arial" w:hAnsi="Arial" w:cs="Arial"/>
          <w:bCs/>
          <w:noProof/>
        </w:rPr>
        <w:t>sti historická sága a zč</w:t>
      </w:r>
      <w:r w:rsidRPr="00DE086F">
        <w:rPr>
          <w:rFonts w:ascii="Arial" w:hAnsi="Arial" w:cs="Arial" w:hint="eastAsia"/>
          <w:bCs/>
          <w:noProof/>
        </w:rPr>
        <w:t>á</w:t>
      </w:r>
      <w:r w:rsidRPr="00DE086F">
        <w:rPr>
          <w:rFonts w:ascii="Arial" w:hAnsi="Arial" w:cs="Arial"/>
          <w:bCs/>
          <w:noProof/>
        </w:rPr>
        <w:t>sti milostný př</w:t>
      </w:r>
      <w:r w:rsidRPr="00DE086F">
        <w:rPr>
          <w:rFonts w:ascii="Arial" w:hAnsi="Arial" w:cs="Arial" w:hint="eastAsia"/>
          <w:bCs/>
          <w:noProof/>
        </w:rPr>
        <w:t>í</w:t>
      </w:r>
      <w:r w:rsidRPr="00DE086F">
        <w:rPr>
          <w:rFonts w:ascii="Arial" w:hAnsi="Arial" w:cs="Arial"/>
          <w:bCs/>
          <w:noProof/>
        </w:rPr>
        <w:t>b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>h o dospívání</w:t>
      </w:r>
      <w:r w:rsidR="00236646" w:rsidRPr="00DE086F">
        <w:rPr>
          <w:rFonts w:ascii="Arial" w:hAnsi="Arial" w:cs="Arial"/>
          <w:bCs/>
          <w:noProof/>
        </w:rPr>
        <w:t xml:space="preserve">. Román, který </w:t>
      </w:r>
      <w:r w:rsidRPr="00DE086F">
        <w:rPr>
          <w:rFonts w:ascii="Arial" w:hAnsi="Arial" w:cs="Arial"/>
          <w:bCs/>
          <w:noProof/>
        </w:rPr>
        <w:t xml:space="preserve">zkoumá, co </w:t>
      </w:r>
      <w:del w:id="27" w:author="Tereza Macibobová" w:date="2022-09-14T15:19:00Z">
        <w:r w:rsidRPr="00DE086F" w:rsidDel="00A52966">
          <w:rPr>
            <w:rFonts w:ascii="Arial" w:hAnsi="Arial" w:cs="Arial"/>
            <w:bCs/>
            <w:noProof/>
          </w:rPr>
          <w:delText xml:space="preserve">to </w:delText>
        </w:r>
      </w:del>
      <w:r w:rsidRPr="00DE086F">
        <w:rPr>
          <w:rFonts w:ascii="Arial" w:hAnsi="Arial" w:cs="Arial"/>
          <w:bCs/>
          <w:noProof/>
        </w:rPr>
        <w:t>znamená být prom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>n</w:t>
      </w:r>
      <w:r w:rsidRPr="00DE086F">
        <w:rPr>
          <w:rFonts w:ascii="Arial" w:hAnsi="Arial" w:cs="Arial" w:hint="eastAsia"/>
          <w:bCs/>
          <w:noProof/>
        </w:rPr>
        <w:t>ě</w:t>
      </w:r>
      <w:r w:rsidRPr="00DE086F">
        <w:rPr>
          <w:rFonts w:ascii="Arial" w:hAnsi="Arial" w:cs="Arial"/>
          <w:bCs/>
          <w:noProof/>
        </w:rPr>
        <w:t xml:space="preserve">n </w:t>
      </w:r>
      <w:r w:rsidR="00236646" w:rsidRPr="00DE086F">
        <w:rPr>
          <w:rFonts w:ascii="Arial" w:hAnsi="Arial" w:cs="Arial"/>
          <w:bCs/>
          <w:noProof/>
        </w:rPr>
        <w:t>přátelstvím se</w:t>
      </w:r>
      <w:r w:rsidRPr="00DE086F">
        <w:rPr>
          <w:rFonts w:ascii="Arial" w:hAnsi="Arial" w:cs="Arial"/>
          <w:bCs/>
          <w:noProof/>
        </w:rPr>
        <w:t xml:space="preserve"> zvířat</w:t>
      </w:r>
      <w:r w:rsidR="00236646" w:rsidRPr="00DE086F">
        <w:rPr>
          <w:rFonts w:ascii="Arial" w:hAnsi="Arial" w:cs="Arial"/>
          <w:bCs/>
          <w:noProof/>
        </w:rPr>
        <w:t>y</w:t>
      </w:r>
      <w:r w:rsidRPr="00DE086F">
        <w:rPr>
          <w:rFonts w:ascii="Arial" w:hAnsi="Arial" w:cs="Arial"/>
          <w:bCs/>
          <w:noProof/>
        </w:rPr>
        <w:t>, laskavostí cizích lidí</w:t>
      </w:r>
      <w:r w:rsidR="00236646" w:rsidRPr="00DE086F">
        <w:rPr>
          <w:rFonts w:ascii="Arial" w:hAnsi="Arial" w:cs="Arial"/>
          <w:bCs/>
          <w:noProof/>
        </w:rPr>
        <w:t xml:space="preserve"> a</w:t>
      </w:r>
      <w:ins w:id="28" w:author="Tereza Macibobová" w:date="2022-09-14T15:19:00Z">
        <w:r w:rsidR="00A52966">
          <w:rPr>
            <w:rFonts w:ascii="Arial" w:hAnsi="Arial" w:cs="Arial"/>
            <w:bCs/>
            <w:noProof/>
          </w:rPr>
          <w:t> </w:t>
        </w:r>
      </w:ins>
      <w:del w:id="29" w:author="Tereza Macibobová" w:date="2022-09-14T15:19:00Z">
        <w:r w:rsidR="00236646" w:rsidRPr="00DE086F" w:rsidDel="00A52966">
          <w:rPr>
            <w:rFonts w:ascii="Arial" w:hAnsi="Arial" w:cs="Arial"/>
            <w:bCs/>
            <w:noProof/>
          </w:rPr>
          <w:delText xml:space="preserve"> </w:delText>
        </w:r>
      </w:del>
      <w:r w:rsidRPr="00DE086F">
        <w:rPr>
          <w:rFonts w:ascii="Arial" w:hAnsi="Arial" w:cs="Arial"/>
          <w:bCs/>
          <w:noProof/>
        </w:rPr>
        <w:t>plyn</w:t>
      </w:r>
      <w:r w:rsidR="00236646" w:rsidRPr="00DE086F">
        <w:rPr>
          <w:rFonts w:ascii="Arial" w:hAnsi="Arial" w:cs="Arial"/>
          <w:bCs/>
          <w:noProof/>
        </w:rPr>
        <w:t>utím času.</w:t>
      </w:r>
    </w:p>
    <w:p w14:paraId="581A6C5B" w14:textId="77777777" w:rsidR="00747406" w:rsidRDefault="00747406" w:rsidP="00CB1C34">
      <w:pPr>
        <w:rPr>
          <w:rFonts w:ascii="Arial" w:hAnsi="Arial" w:cs="Arial"/>
          <w:b/>
          <w:bCs/>
          <w:sz w:val="24"/>
        </w:rPr>
      </w:pPr>
    </w:p>
    <w:p w14:paraId="0D7E5D96" w14:textId="77777777" w:rsidR="00FC15B6" w:rsidRDefault="00275446" w:rsidP="00FC15B6">
      <w:pPr>
        <w:rPr>
          <w:rFonts w:ascii="Arial" w:hAnsi="Arial" w:cs="Arial"/>
          <w:b/>
          <w:bCs/>
          <w:i/>
          <w:iCs/>
        </w:rPr>
      </w:pPr>
      <w:r w:rsidRPr="005055AF">
        <w:rPr>
          <w:rFonts w:ascii="Arial" w:hAnsi="Arial" w:cs="Arial"/>
          <w:b/>
          <w:bCs/>
          <w:i/>
          <w:iCs/>
        </w:rPr>
        <w:t>„M</w:t>
      </w:r>
      <w:r w:rsidRPr="005055AF">
        <w:rPr>
          <w:rFonts w:ascii="Arial" w:hAnsi="Arial" w:cs="Arial" w:hint="eastAsia"/>
          <w:b/>
          <w:bCs/>
          <w:i/>
          <w:iCs/>
        </w:rPr>
        <w:t>ě</w:t>
      </w:r>
      <w:r w:rsidRPr="005055AF">
        <w:rPr>
          <w:rFonts w:ascii="Arial" w:hAnsi="Arial" w:cs="Arial"/>
          <w:b/>
          <w:bCs/>
          <w:i/>
          <w:iCs/>
        </w:rPr>
        <w:t>l jsem pár opravdových p</w:t>
      </w:r>
      <w:r w:rsidRPr="005055AF">
        <w:rPr>
          <w:rFonts w:ascii="Arial" w:hAnsi="Arial" w:cs="Arial" w:hint="eastAsia"/>
          <w:b/>
          <w:bCs/>
          <w:i/>
          <w:iCs/>
        </w:rPr>
        <w:t>řá</w:t>
      </w:r>
      <w:r w:rsidRPr="005055AF">
        <w:rPr>
          <w:rFonts w:ascii="Arial" w:hAnsi="Arial" w:cs="Arial"/>
          <w:b/>
          <w:bCs/>
          <w:i/>
          <w:iCs/>
        </w:rPr>
        <w:t>tel a dva z nich byly žirafy…“</w:t>
      </w:r>
    </w:p>
    <w:p w14:paraId="776D23E8" w14:textId="77777777" w:rsidR="00FC15B6" w:rsidRDefault="00FC15B6" w:rsidP="00FC15B6">
      <w:pPr>
        <w:rPr>
          <w:rFonts w:ascii="Arial" w:hAnsi="Arial" w:cs="Arial"/>
          <w:b/>
          <w:bCs/>
          <w:i/>
          <w:iCs/>
        </w:rPr>
      </w:pPr>
    </w:p>
    <w:p w14:paraId="6A46EBDE" w14:textId="3660E974" w:rsidR="00A42151" w:rsidRPr="00FC15B6" w:rsidRDefault="00275446" w:rsidP="00FC15B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Román získal nominaci na nejlepší historickou beletrii </w:t>
      </w:r>
      <w:proofErr w:type="spellStart"/>
      <w:r w:rsidRPr="00275446">
        <w:rPr>
          <w:rFonts w:ascii="Arial" w:hAnsi="Arial" w:cs="Arial"/>
          <w:b/>
          <w:bCs/>
        </w:rPr>
        <w:t>Goodreads</w:t>
      </w:r>
      <w:proofErr w:type="spellEnd"/>
      <w:r w:rsidRPr="00275446">
        <w:rPr>
          <w:rFonts w:ascii="Arial" w:hAnsi="Arial" w:cs="Arial"/>
          <w:b/>
          <w:bCs/>
        </w:rPr>
        <w:t xml:space="preserve"> Choice Award </w:t>
      </w:r>
      <w:r>
        <w:rPr>
          <w:rFonts w:ascii="Arial" w:hAnsi="Arial" w:cs="Arial"/>
          <w:b/>
          <w:bCs/>
        </w:rPr>
        <w:t>a stal se mezinárodní literární senzací. Zatím byl přeložen do dvanácti jazyků a</w:t>
      </w:r>
      <w:ins w:id="30" w:author="Tereza Macibobová" w:date="2022-09-14T15:18:00Z">
        <w:r w:rsidR="00A52966">
          <w:rPr>
            <w:rFonts w:ascii="Arial" w:hAnsi="Arial" w:cs="Arial"/>
            <w:b/>
            <w:bCs/>
          </w:rPr>
          <w:t> </w:t>
        </w:r>
      </w:ins>
      <w:del w:id="31" w:author="Tereza Macibobová" w:date="2022-09-14T15:18:00Z">
        <w:r w:rsidDel="00A52966">
          <w:rPr>
            <w:rFonts w:ascii="Arial" w:hAnsi="Arial" w:cs="Arial"/>
            <w:b/>
            <w:bCs/>
          </w:rPr>
          <w:delText xml:space="preserve"> </w:delText>
        </w:r>
      </w:del>
      <w:r>
        <w:rPr>
          <w:rFonts w:ascii="Arial" w:hAnsi="Arial" w:cs="Arial"/>
          <w:b/>
          <w:bCs/>
        </w:rPr>
        <w:t xml:space="preserve">prodala se filmová práva. </w:t>
      </w:r>
    </w:p>
    <w:p w14:paraId="20BC58EF" w14:textId="77777777" w:rsidR="00275446" w:rsidRDefault="00275446" w:rsidP="00CB1C34">
      <w:pPr>
        <w:rPr>
          <w:rFonts w:ascii="Arial" w:hAnsi="Arial" w:cs="Arial"/>
          <w:b/>
          <w:bCs/>
          <w:sz w:val="24"/>
        </w:rPr>
      </w:pPr>
    </w:p>
    <w:p w14:paraId="2E78C653" w14:textId="47859236" w:rsidR="00CB1C34" w:rsidRPr="00815EB4" w:rsidRDefault="00CB1C34" w:rsidP="00CB1C34">
      <w:pPr>
        <w:rPr>
          <w:rFonts w:ascii="Arial" w:hAnsi="Arial" w:cs="Arial"/>
          <w:b/>
          <w:bCs/>
          <w:sz w:val="24"/>
        </w:rPr>
      </w:pPr>
      <w:r w:rsidRPr="00815EB4">
        <w:rPr>
          <w:rFonts w:ascii="Arial" w:hAnsi="Arial" w:cs="Arial"/>
          <w:b/>
          <w:bCs/>
          <w:sz w:val="24"/>
        </w:rPr>
        <w:t>Základní informace o knize:</w:t>
      </w:r>
    </w:p>
    <w:p w14:paraId="144867D0" w14:textId="77777777" w:rsidR="00CB1C34" w:rsidRDefault="00CB1C34" w:rsidP="00CB1C34">
      <w:pPr>
        <w:rPr>
          <w:rFonts w:ascii="Arial" w:hAnsi="Arial" w:cs="Arial"/>
          <w:b/>
          <w:bCs/>
        </w:rPr>
      </w:pPr>
    </w:p>
    <w:p w14:paraId="532253A5" w14:textId="6073C00F" w:rsidR="00CB1C34" w:rsidRDefault="00CB1C34" w:rsidP="00CB1C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datum vydání: </w:t>
      </w:r>
      <w:r w:rsidR="00176197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. 8. 2021</w:t>
      </w:r>
    </w:p>
    <w:p w14:paraId="66EFB10A" w14:textId="4DD1C7EF" w:rsidR="00CB1C34" w:rsidRPr="00795580" w:rsidRDefault="00CB1C34" w:rsidP="00CB1C34">
      <w:pPr>
        <w:rPr>
          <w:rFonts w:ascii="Arial" w:hAnsi="Arial" w:cs="Arial"/>
          <w:b/>
          <w:bCs/>
        </w:rPr>
      </w:pPr>
      <w:r w:rsidRPr="00795580">
        <w:rPr>
          <w:rFonts w:ascii="Arial" w:hAnsi="Arial" w:cs="Arial"/>
          <w:b/>
          <w:bCs/>
        </w:rPr>
        <w:t>počet stran: 3</w:t>
      </w:r>
      <w:r w:rsidR="00795580" w:rsidRPr="00795580">
        <w:rPr>
          <w:rFonts w:ascii="Arial" w:hAnsi="Arial" w:cs="Arial"/>
          <w:b/>
          <w:bCs/>
        </w:rPr>
        <w:t>84</w:t>
      </w:r>
      <w:r w:rsidRPr="00795580">
        <w:rPr>
          <w:rFonts w:ascii="Arial" w:hAnsi="Arial" w:cs="Arial"/>
          <w:b/>
          <w:bCs/>
        </w:rPr>
        <w:t xml:space="preserve"> </w:t>
      </w:r>
    </w:p>
    <w:p w14:paraId="1467AD25" w14:textId="4AEC33DE" w:rsidR="00CB1C34" w:rsidRPr="00795580" w:rsidRDefault="00CB1C34" w:rsidP="00CB1C34">
      <w:pPr>
        <w:rPr>
          <w:rFonts w:ascii="Arial" w:hAnsi="Arial" w:cs="Arial"/>
          <w:b/>
          <w:bCs/>
        </w:rPr>
      </w:pPr>
      <w:r w:rsidRPr="00795580">
        <w:rPr>
          <w:rFonts w:ascii="Arial" w:hAnsi="Arial" w:cs="Arial"/>
          <w:b/>
          <w:bCs/>
        </w:rPr>
        <w:t>formát: 145</w:t>
      </w:r>
      <w:r w:rsidR="00A42151">
        <w:rPr>
          <w:rFonts w:ascii="Arial" w:hAnsi="Arial" w:cs="Arial"/>
          <w:b/>
          <w:bCs/>
        </w:rPr>
        <w:t xml:space="preserve"> </w:t>
      </w:r>
      <w:r w:rsidRPr="00795580">
        <w:rPr>
          <w:rFonts w:ascii="Arial" w:hAnsi="Arial" w:cs="Arial"/>
          <w:b/>
          <w:bCs/>
        </w:rPr>
        <w:t>x</w:t>
      </w:r>
      <w:r w:rsidR="00A42151">
        <w:rPr>
          <w:rFonts w:ascii="Arial" w:hAnsi="Arial" w:cs="Arial"/>
          <w:b/>
          <w:bCs/>
        </w:rPr>
        <w:t xml:space="preserve"> </w:t>
      </w:r>
      <w:r w:rsidRPr="00795580">
        <w:rPr>
          <w:rFonts w:ascii="Arial" w:hAnsi="Arial" w:cs="Arial"/>
          <w:b/>
          <w:bCs/>
        </w:rPr>
        <w:t>205 mm</w:t>
      </w:r>
    </w:p>
    <w:p w14:paraId="686A161E" w14:textId="660FAAC3" w:rsidR="00CB1C34" w:rsidRPr="002F0F6E" w:rsidRDefault="00CB1C34" w:rsidP="00CB1C34">
      <w:pPr>
        <w:rPr>
          <w:rFonts w:ascii="Arial" w:hAnsi="Arial" w:cs="Arial"/>
          <w:b/>
          <w:bCs/>
        </w:rPr>
      </w:pPr>
      <w:r w:rsidRPr="002F0F6E">
        <w:rPr>
          <w:rFonts w:ascii="Arial" w:hAnsi="Arial" w:cs="Arial"/>
          <w:b/>
          <w:bCs/>
        </w:rPr>
        <w:t>pevná vazba</w:t>
      </w:r>
    </w:p>
    <w:p w14:paraId="48DF6726" w14:textId="63546A20" w:rsidR="00CB1C34" w:rsidRPr="002C6E54" w:rsidRDefault="002F0F6E" w:rsidP="00CB1C34">
      <w:pPr>
        <w:rPr>
          <w:rFonts w:ascii="Arial" w:hAnsi="Arial" w:cs="Arial"/>
          <w:b/>
          <w:bCs/>
        </w:rPr>
      </w:pPr>
      <w:r w:rsidRPr="002F0F6E">
        <w:rPr>
          <w:rFonts w:ascii="Arial" w:hAnsi="Arial" w:cs="Arial"/>
          <w:b/>
          <w:bCs/>
        </w:rPr>
        <w:t>449</w:t>
      </w:r>
      <w:r w:rsidR="00CB1C34" w:rsidRPr="002F0F6E">
        <w:rPr>
          <w:rFonts w:ascii="Arial" w:hAnsi="Arial" w:cs="Arial"/>
          <w:b/>
          <w:bCs/>
        </w:rPr>
        <w:t xml:space="preserve"> Kč</w:t>
      </w:r>
    </w:p>
    <w:p w14:paraId="5A140C38" w14:textId="77777777" w:rsidR="00D205DE" w:rsidRDefault="00D205DE" w:rsidP="00312669">
      <w:pPr>
        <w:spacing w:after="240" w:line="276" w:lineRule="auto"/>
        <w:rPr>
          <w:rFonts w:ascii="Arial" w:hAnsi="Arial" w:cs="Arial"/>
          <w:b/>
          <w:sz w:val="36"/>
          <w:szCs w:val="36"/>
        </w:rPr>
      </w:pPr>
    </w:p>
    <w:p w14:paraId="5BCEAFAC" w14:textId="4481E382" w:rsidR="003829E7" w:rsidRPr="00CC1720" w:rsidRDefault="00747406" w:rsidP="00312669">
      <w:pPr>
        <w:spacing w:after="240" w:line="276" w:lineRule="auto"/>
        <w:rPr>
          <w:rFonts w:ascii="Arial" w:hAnsi="Arial" w:cs="Arial"/>
          <w:b/>
          <w:sz w:val="36"/>
          <w:szCs w:val="36"/>
        </w:rPr>
      </w:pPr>
      <w:r w:rsidRPr="00CC1720">
        <w:rPr>
          <w:rFonts w:ascii="Arial" w:hAnsi="Arial" w:cs="Arial"/>
          <w:b/>
          <w:sz w:val="36"/>
          <w:szCs w:val="36"/>
        </w:rPr>
        <w:t xml:space="preserve">Jak v roce 1938 dopravit dvě žirafy přes celé Státy </w:t>
      </w:r>
      <w:r w:rsidR="00732E34">
        <w:rPr>
          <w:rFonts w:ascii="Arial" w:hAnsi="Arial" w:cs="Arial"/>
          <w:b/>
          <w:sz w:val="36"/>
          <w:szCs w:val="36"/>
        </w:rPr>
        <w:t>a čím je krmit</w:t>
      </w:r>
      <w:r w:rsidR="00275446">
        <w:rPr>
          <w:rFonts w:ascii="Arial" w:hAnsi="Arial" w:cs="Arial"/>
          <w:b/>
          <w:sz w:val="36"/>
          <w:szCs w:val="36"/>
        </w:rPr>
        <w:t>?</w:t>
      </w:r>
      <w:r w:rsidR="00732E34">
        <w:rPr>
          <w:rFonts w:ascii="Arial" w:hAnsi="Arial" w:cs="Arial"/>
          <w:b/>
          <w:sz w:val="36"/>
          <w:szCs w:val="36"/>
        </w:rPr>
        <w:t xml:space="preserve"> Palačinkami</w:t>
      </w:r>
      <w:r w:rsidR="0005487E">
        <w:rPr>
          <w:rFonts w:ascii="Arial" w:hAnsi="Arial" w:cs="Arial"/>
          <w:b/>
          <w:sz w:val="36"/>
          <w:szCs w:val="36"/>
        </w:rPr>
        <w:t>,</w:t>
      </w:r>
      <w:r w:rsidR="00732E34">
        <w:rPr>
          <w:rFonts w:ascii="Arial" w:hAnsi="Arial" w:cs="Arial"/>
          <w:b/>
          <w:sz w:val="36"/>
          <w:szCs w:val="36"/>
        </w:rPr>
        <w:t xml:space="preserve"> či cibulí?</w:t>
      </w:r>
    </w:p>
    <w:p w14:paraId="28339585" w14:textId="0EAE0B16" w:rsidR="00CB1C34" w:rsidRPr="0063069E" w:rsidRDefault="00747406" w:rsidP="0063069E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bookmarkStart w:id="32" w:name="_Hlk17294437"/>
      <w:bookmarkStart w:id="33" w:name="_Hlk17294418"/>
      <w:bookmarkEnd w:id="0"/>
      <w:bookmarkEnd w:id="3"/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80B5AF0" wp14:editId="2AFA301B">
            <wp:extent cx="1828800" cy="229556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09" cy="2312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D2C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5A6D2C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45EC1638" wp14:editId="163DAC62">
            <wp:extent cx="2669540" cy="2285563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60" cy="23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EBEA" w14:textId="77777777" w:rsidR="00CC1720" w:rsidRDefault="00CC1720" w:rsidP="00CC1720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8AA1E34" w14:textId="0598868B" w:rsidR="007E7C43" w:rsidRPr="006152DF" w:rsidRDefault="00CC1720" w:rsidP="00CC1720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152DF">
        <w:rPr>
          <w:rFonts w:ascii="Arial" w:hAnsi="Arial" w:cs="Arial"/>
          <w:bCs/>
          <w:noProof/>
        </w:rPr>
        <w:t xml:space="preserve">O </w:t>
      </w:r>
      <w:r w:rsidR="00947590">
        <w:rPr>
          <w:rFonts w:ascii="Arial" w:hAnsi="Arial" w:cs="Arial"/>
          <w:bCs/>
          <w:noProof/>
        </w:rPr>
        <w:t>zoo</w:t>
      </w:r>
      <w:r w:rsidR="00947590" w:rsidRPr="006152DF">
        <w:rPr>
          <w:rFonts w:ascii="Arial" w:hAnsi="Arial" w:cs="Arial"/>
          <w:bCs/>
          <w:noProof/>
        </w:rPr>
        <w:t xml:space="preserve"> </w:t>
      </w:r>
      <w:r w:rsidRPr="006152DF">
        <w:rPr>
          <w:rFonts w:ascii="Arial" w:hAnsi="Arial" w:cs="Arial"/>
          <w:bCs/>
          <w:noProof/>
        </w:rPr>
        <w:t>v San Diegu mnozí tvrdí, že je t</w:t>
      </w:r>
      <w:ins w:id="34" w:author="Tereza Macibobová" w:date="2022-09-14T15:14:00Z">
        <w:r w:rsidR="00502213">
          <w:rPr>
            <w:rFonts w:ascii="Arial" w:hAnsi="Arial" w:cs="Arial"/>
            <w:bCs/>
            <w:noProof/>
          </w:rPr>
          <w:t>a</w:t>
        </w:r>
      </w:ins>
      <w:del w:id="35" w:author="Tereza Macibobová" w:date="2022-09-14T15:14:00Z">
        <w:r w:rsidRPr="006152DF" w:rsidDel="00502213">
          <w:rPr>
            <w:rFonts w:ascii="Arial" w:hAnsi="Arial" w:cs="Arial"/>
            <w:bCs/>
            <w:noProof/>
          </w:rPr>
          <w:delText>o</w:delText>
        </w:r>
      </w:del>
      <w:r w:rsidRPr="006152DF">
        <w:rPr>
          <w:rFonts w:ascii="Arial" w:hAnsi="Arial" w:cs="Arial"/>
          <w:bCs/>
          <w:noProof/>
        </w:rPr>
        <w:t xml:space="preserve"> nejlepší </w:t>
      </w:r>
      <w:r w:rsidR="00947590">
        <w:rPr>
          <w:rFonts w:ascii="Arial" w:hAnsi="Arial" w:cs="Arial"/>
          <w:bCs/>
          <w:noProof/>
        </w:rPr>
        <w:t>zoo</w:t>
      </w:r>
      <w:r w:rsidR="00947590" w:rsidRPr="006152DF">
        <w:rPr>
          <w:rFonts w:ascii="Arial" w:hAnsi="Arial" w:cs="Arial"/>
          <w:bCs/>
          <w:noProof/>
        </w:rPr>
        <w:t xml:space="preserve"> </w:t>
      </w:r>
      <w:r w:rsidRPr="006152DF">
        <w:rPr>
          <w:rFonts w:ascii="Arial" w:hAnsi="Arial" w:cs="Arial"/>
          <w:bCs/>
          <w:noProof/>
        </w:rPr>
        <w:t xml:space="preserve">na světě. </w:t>
      </w:r>
      <w:r w:rsidR="003E4F06" w:rsidRPr="006152DF">
        <w:rPr>
          <w:rFonts w:ascii="Arial" w:hAnsi="Arial" w:cs="Arial"/>
          <w:bCs/>
          <w:noProof/>
        </w:rPr>
        <w:t>Už méně lidí však ví, jaký je příběh jedněch z prvních žiraf v</w:t>
      </w:r>
      <w:r w:rsidR="00A7448E" w:rsidRPr="006152DF">
        <w:rPr>
          <w:rFonts w:ascii="Arial" w:hAnsi="Arial" w:cs="Arial"/>
          <w:bCs/>
          <w:noProof/>
        </w:rPr>
        <w:t> </w:t>
      </w:r>
      <w:r w:rsidR="003E4F06" w:rsidRPr="006152DF">
        <w:rPr>
          <w:rFonts w:ascii="Arial" w:hAnsi="Arial" w:cs="Arial"/>
          <w:bCs/>
          <w:noProof/>
        </w:rPr>
        <w:t>USA a jak v té době vypadal</w:t>
      </w:r>
      <w:r w:rsidR="00947590">
        <w:rPr>
          <w:rFonts w:ascii="Arial" w:hAnsi="Arial" w:cs="Arial"/>
          <w:bCs/>
          <w:noProof/>
        </w:rPr>
        <w:t>a</w:t>
      </w:r>
      <w:r w:rsidR="003E4F06" w:rsidRPr="006152DF">
        <w:rPr>
          <w:rFonts w:ascii="Arial" w:hAnsi="Arial" w:cs="Arial"/>
          <w:bCs/>
          <w:noProof/>
        </w:rPr>
        <w:t xml:space="preserve"> jejich </w:t>
      </w:r>
      <w:r w:rsidR="00947590">
        <w:rPr>
          <w:rFonts w:ascii="Arial" w:hAnsi="Arial" w:cs="Arial"/>
          <w:bCs/>
          <w:noProof/>
        </w:rPr>
        <w:t>pře</w:t>
      </w:r>
      <w:r w:rsidR="003E4F06" w:rsidRPr="006152DF">
        <w:rPr>
          <w:rFonts w:ascii="Arial" w:hAnsi="Arial" w:cs="Arial"/>
          <w:bCs/>
          <w:noProof/>
        </w:rPr>
        <w:t>prav</w:t>
      </w:r>
      <w:r w:rsidR="00947590">
        <w:rPr>
          <w:rFonts w:ascii="Arial" w:hAnsi="Arial" w:cs="Arial"/>
          <w:bCs/>
          <w:noProof/>
        </w:rPr>
        <w:t>a</w:t>
      </w:r>
      <w:r w:rsidR="003E4F06" w:rsidRPr="006152DF">
        <w:rPr>
          <w:rFonts w:ascii="Arial" w:hAnsi="Arial" w:cs="Arial"/>
          <w:bCs/>
          <w:noProof/>
        </w:rPr>
        <w:t xml:space="preserve"> </w:t>
      </w:r>
      <w:r w:rsidR="007E7C43" w:rsidRPr="006152DF">
        <w:rPr>
          <w:rFonts w:ascii="Arial" w:hAnsi="Arial" w:cs="Arial"/>
          <w:bCs/>
          <w:noProof/>
        </w:rPr>
        <w:t xml:space="preserve">z Afriky do </w:t>
      </w:r>
      <w:r w:rsidR="00947590">
        <w:rPr>
          <w:rFonts w:ascii="Arial" w:hAnsi="Arial" w:cs="Arial"/>
          <w:bCs/>
          <w:noProof/>
        </w:rPr>
        <w:t xml:space="preserve">Ameriky </w:t>
      </w:r>
      <w:r w:rsidR="003E4F06" w:rsidRPr="006152DF">
        <w:rPr>
          <w:rFonts w:ascii="Arial" w:hAnsi="Arial" w:cs="Arial"/>
          <w:bCs/>
          <w:noProof/>
        </w:rPr>
        <w:t xml:space="preserve">a </w:t>
      </w:r>
      <w:r w:rsidR="00947590">
        <w:rPr>
          <w:rFonts w:ascii="Arial" w:hAnsi="Arial" w:cs="Arial"/>
          <w:bCs/>
          <w:noProof/>
        </w:rPr>
        <w:t xml:space="preserve">čím je </w:t>
      </w:r>
      <w:r w:rsidR="007E7C43" w:rsidRPr="006152DF">
        <w:rPr>
          <w:rFonts w:ascii="Arial" w:hAnsi="Arial" w:cs="Arial"/>
          <w:bCs/>
          <w:noProof/>
        </w:rPr>
        <w:t>v novém prostředí</w:t>
      </w:r>
      <w:r w:rsidR="00947590">
        <w:rPr>
          <w:rFonts w:ascii="Arial" w:hAnsi="Arial" w:cs="Arial"/>
          <w:bCs/>
          <w:noProof/>
        </w:rPr>
        <w:t xml:space="preserve"> krmili</w:t>
      </w:r>
      <w:r w:rsidR="003E4F06" w:rsidRPr="006152DF">
        <w:rPr>
          <w:rFonts w:ascii="Arial" w:hAnsi="Arial" w:cs="Arial"/>
          <w:bCs/>
          <w:noProof/>
        </w:rPr>
        <w:t xml:space="preserve">. </w:t>
      </w:r>
    </w:p>
    <w:p w14:paraId="6736F671" w14:textId="77777777" w:rsidR="007E7C43" w:rsidRPr="006152DF" w:rsidRDefault="007E7C43" w:rsidP="00CC1720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1928778E" w14:textId="23232675" w:rsidR="0088143D" w:rsidRPr="006152DF" w:rsidRDefault="003E4F06" w:rsidP="00CC1720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152DF">
        <w:rPr>
          <w:rFonts w:ascii="Arial" w:hAnsi="Arial" w:cs="Arial"/>
          <w:bCs/>
          <w:noProof/>
        </w:rPr>
        <w:t xml:space="preserve">První žirafy v San Diegu </w:t>
      </w:r>
      <w:r w:rsidR="00947590">
        <w:rPr>
          <w:rFonts w:ascii="Arial" w:hAnsi="Arial" w:cs="Arial"/>
          <w:bCs/>
          <w:noProof/>
        </w:rPr>
        <w:t>se jmenova</w:t>
      </w:r>
      <w:r w:rsidR="00947590" w:rsidRPr="006152DF">
        <w:rPr>
          <w:rFonts w:ascii="Arial" w:hAnsi="Arial" w:cs="Arial"/>
          <w:bCs/>
          <w:noProof/>
        </w:rPr>
        <w:t xml:space="preserve">ly </w:t>
      </w:r>
      <w:r w:rsidR="00CC1720" w:rsidRPr="006152DF">
        <w:rPr>
          <w:rFonts w:ascii="Arial" w:hAnsi="Arial" w:cs="Arial"/>
          <w:bCs/>
          <w:noProof/>
        </w:rPr>
        <w:t>Lofty</w:t>
      </w:r>
      <w:r w:rsidRPr="006152DF">
        <w:rPr>
          <w:rFonts w:ascii="Arial" w:hAnsi="Arial" w:cs="Arial"/>
          <w:bCs/>
          <w:noProof/>
        </w:rPr>
        <w:t xml:space="preserve"> </w:t>
      </w:r>
      <w:r w:rsidR="00CC1720" w:rsidRPr="006152DF">
        <w:rPr>
          <w:rFonts w:ascii="Arial" w:hAnsi="Arial" w:cs="Arial"/>
          <w:bCs/>
          <w:noProof/>
        </w:rPr>
        <w:t>a Patches</w:t>
      </w:r>
      <w:r w:rsidRPr="006152DF">
        <w:rPr>
          <w:rFonts w:ascii="Arial" w:hAnsi="Arial" w:cs="Arial"/>
          <w:bCs/>
          <w:noProof/>
        </w:rPr>
        <w:t xml:space="preserve"> a </w:t>
      </w:r>
      <w:r w:rsidR="0088143D" w:rsidRPr="006152DF">
        <w:rPr>
          <w:rFonts w:ascii="Arial" w:hAnsi="Arial" w:cs="Arial"/>
          <w:bCs/>
          <w:noProof/>
        </w:rPr>
        <w:t xml:space="preserve">jejich cesta z Ugandy přes Keňu k newyorskému pobřeží trvala </w:t>
      </w:r>
      <w:r w:rsidR="00947590">
        <w:rPr>
          <w:rFonts w:ascii="Arial" w:hAnsi="Arial" w:cs="Arial"/>
          <w:bCs/>
          <w:noProof/>
        </w:rPr>
        <w:t>celých padesát dva</w:t>
      </w:r>
      <w:r w:rsidR="00947590" w:rsidRPr="006152DF">
        <w:rPr>
          <w:rFonts w:ascii="Arial" w:hAnsi="Arial" w:cs="Arial"/>
          <w:bCs/>
          <w:noProof/>
        </w:rPr>
        <w:t xml:space="preserve"> </w:t>
      </w:r>
      <w:r w:rsidR="0088143D" w:rsidRPr="006152DF">
        <w:rPr>
          <w:rFonts w:ascii="Arial" w:hAnsi="Arial" w:cs="Arial"/>
          <w:bCs/>
          <w:noProof/>
        </w:rPr>
        <w:t xml:space="preserve">dní. Žirafy byly </w:t>
      </w:r>
      <w:r w:rsidR="00D828B4" w:rsidRPr="006152DF">
        <w:rPr>
          <w:rFonts w:ascii="Arial" w:hAnsi="Arial" w:cs="Arial"/>
          <w:bCs/>
          <w:noProof/>
        </w:rPr>
        <w:t xml:space="preserve">na palubě lodi </w:t>
      </w:r>
      <w:r w:rsidR="0088143D" w:rsidRPr="006152DF">
        <w:rPr>
          <w:rFonts w:ascii="Arial" w:hAnsi="Arial" w:cs="Arial"/>
          <w:bCs/>
          <w:noProof/>
        </w:rPr>
        <w:t>umíst</w:t>
      </w:r>
      <w:r w:rsidR="0088143D" w:rsidRPr="006152DF">
        <w:rPr>
          <w:rFonts w:ascii="Arial" w:hAnsi="Arial" w:cs="Arial" w:hint="eastAsia"/>
          <w:bCs/>
          <w:noProof/>
        </w:rPr>
        <w:t>ě</w:t>
      </w:r>
      <w:r w:rsidR="0088143D" w:rsidRPr="006152DF">
        <w:rPr>
          <w:rFonts w:ascii="Arial" w:hAnsi="Arial" w:cs="Arial"/>
          <w:bCs/>
          <w:noProof/>
        </w:rPr>
        <w:t>ny v bednách a musely snášet vše</w:t>
      </w:r>
      <w:r w:rsidR="00947590">
        <w:rPr>
          <w:rFonts w:ascii="Arial" w:hAnsi="Arial" w:cs="Arial"/>
          <w:bCs/>
          <w:noProof/>
        </w:rPr>
        <w:t>chny útrapy</w:t>
      </w:r>
      <w:r w:rsidR="0088143D" w:rsidRPr="006152DF">
        <w:rPr>
          <w:rFonts w:ascii="Arial" w:hAnsi="Arial" w:cs="Arial"/>
          <w:bCs/>
          <w:noProof/>
        </w:rPr>
        <w:t xml:space="preserve">, </w:t>
      </w:r>
      <w:r w:rsidR="00947590">
        <w:rPr>
          <w:rFonts w:ascii="Arial" w:hAnsi="Arial" w:cs="Arial"/>
          <w:bCs/>
          <w:noProof/>
        </w:rPr>
        <w:t>které</w:t>
      </w:r>
      <w:r w:rsidR="0088143D" w:rsidRPr="006152DF">
        <w:rPr>
          <w:rFonts w:ascii="Arial" w:hAnsi="Arial" w:cs="Arial"/>
          <w:bCs/>
          <w:noProof/>
        </w:rPr>
        <w:t xml:space="preserve"> </w:t>
      </w:r>
      <w:r w:rsidR="00947590">
        <w:rPr>
          <w:rFonts w:ascii="Arial" w:hAnsi="Arial" w:cs="Arial"/>
          <w:bCs/>
          <w:noProof/>
        </w:rPr>
        <w:t>jim přináše</w:t>
      </w:r>
      <w:r w:rsidR="0088143D" w:rsidRPr="006152DF">
        <w:rPr>
          <w:rFonts w:ascii="Arial" w:hAnsi="Arial" w:cs="Arial"/>
          <w:bCs/>
          <w:noProof/>
        </w:rPr>
        <w:t xml:space="preserve">lo </w:t>
      </w:r>
      <w:del w:id="36" w:author="Tereza Macibobová" w:date="2022-09-14T15:14:00Z">
        <w:r w:rsidR="0088143D" w:rsidRPr="006152DF" w:rsidDel="00502213">
          <w:rPr>
            <w:rFonts w:ascii="Arial" w:hAnsi="Arial" w:cs="Arial"/>
            <w:bCs/>
            <w:noProof/>
          </w:rPr>
          <w:delText xml:space="preserve">volné </w:delText>
        </w:r>
      </w:del>
      <w:ins w:id="37" w:author="Tereza Macibobová" w:date="2022-09-14T15:14:00Z">
        <w:r w:rsidR="00502213">
          <w:rPr>
            <w:rFonts w:ascii="Arial" w:hAnsi="Arial" w:cs="Arial"/>
            <w:bCs/>
            <w:noProof/>
          </w:rPr>
          <w:t>otevřen</w:t>
        </w:r>
        <w:r w:rsidR="00502213" w:rsidRPr="006152DF">
          <w:rPr>
            <w:rFonts w:ascii="Arial" w:hAnsi="Arial" w:cs="Arial"/>
            <w:bCs/>
            <w:noProof/>
          </w:rPr>
          <w:t xml:space="preserve">é </w:t>
        </w:r>
      </w:ins>
      <w:r w:rsidR="0088143D" w:rsidRPr="006152DF">
        <w:rPr>
          <w:rFonts w:ascii="Arial" w:hAnsi="Arial" w:cs="Arial"/>
          <w:bCs/>
          <w:noProof/>
        </w:rPr>
        <w:t>mo</w:t>
      </w:r>
      <w:r w:rsidR="0088143D" w:rsidRPr="006152DF">
        <w:rPr>
          <w:rFonts w:ascii="Arial" w:hAnsi="Arial" w:cs="Arial" w:hint="eastAsia"/>
          <w:bCs/>
          <w:noProof/>
        </w:rPr>
        <w:t>ř</w:t>
      </w:r>
      <w:r w:rsidR="0088143D" w:rsidRPr="006152DF">
        <w:rPr>
          <w:rFonts w:ascii="Arial" w:hAnsi="Arial" w:cs="Arial"/>
          <w:bCs/>
          <w:noProof/>
        </w:rPr>
        <w:t xml:space="preserve">e. Nikdo </w:t>
      </w:r>
      <w:r w:rsidR="007E7C43" w:rsidRPr="006152DF">
        <w:rPr>
          <w:rFonts w:ascii="Arial" w:hAnsi="Arial" w:cs="Arial"/>
          <w:bCs/>
          <w:noProof/>
        </w:rPr>
        <w:t xml:space="preserve">však při plánování nákladné </w:t>
      </w:r>
      <w:r w:rsidR="00947590">
        <w:rPr>
          <w:rFonts w:ascii="Arial" w:hAnsi="Arial" w:cs="Arial"/>
          <w:bCs/>
          <w:noProof/>
        </w:rPr>
        <w:t>cest</w:t>
      </w:r>
      <w:r w:rsidR="00947590" w:rsidRPr="006152DF">
        <w:rPr>
          <w:rFonts w:ascii="Arial" w:hAnsi="Arial" w:cs="Arial"/>
          <w:bCs/>
          <w:noProof/>
        </w:rPr>
        <w:t xml:space="preserve">y </w:t>
      </w:r>
      <w:r w:rsidR="007E7C43" w:rsidRPr="006152DF">
        <w:rPr>
          <w:rFonts w:ascii="Arial" w:hAnsi="Arial" w:cs="Arial"/>
          <w:bCs/>
          <w:noProof/>
        </w:rPr>
        <w:t>z</w:t>
      </w:r>
      <w:r w:rsidR="00947590">
        <w:rPr>
          <w:rFonts w:ascii="Arial" w:hAnsi="Arial" w:cs="Arial"/>
          <w:bCs/>
          <w:noProof/>
        </w:rPr>
        <w:t xml:space="preserve"> jejich </w:t>
      </w:r>
      <w:r w:rsidR="007E7C43" w:rsidRPr="006152DF">
        <w:rPr>
          <w:rFonts w:ascii="Arial" w:hAnsi="Arial" w:cs="Arial"/>
          <w:bCs/>
          <w:noProof/>
        </w:rPr>
        <w:t xml:space="preserve">africké domoviny </w:t>
      </w:r>
      <w:r w:rsidR="0088143D" w:rsidRPr="006152DF">
        <w:rPr>
          <w:rFonts w:ascii="Arial" w:hAnsi="Arial" w:cs="Arial"/>
          <w:bCs/>
          <w:noProof/>
        </w:rPr>
        <w:t xml:space="preserve">netušil, že </w:t>
      </w:r>
      <w:r w:rsidR="00701710" w:rsidRPr="006152DF">
        <w:rPr>
          <w:rFonts w:ascii="Arial" w:hAnsi="Arial" w:cs="Arial"/>
          <w:bCs/>
          <w:noProof/>
        </w:rPr>
        <w:t xml:space="preserve">se </w:t>
      </w:r>
      <w:r w:rsidR="0088143D" w:rsidRPr="006152DF">
        <w:rPr>
          <w:rFonts w:ascii="Arial" w:hAnsi="Arial" w:cs="Arial"/>
          <w:bCs/>
          <w:noProof/>
        </w:rPr>
        <w:t>v zá</w:t>
      </w:r>
      <w:r w:rsidR="0088143D" w:rsidRPr="006152DF">
        <w:rPr>
          <w:rFonts w:ascii="Arial" w:hAnsi="Arial" w:cs="Arial" w:hint="eastAsia"/>
          <w:bCs/>
          <w:noProof/>
        </w:rPr>
        <w:t>ří</w:t>
      </w:r>
      <w:r w:rsidR="0088143D" w:rsidRPr="006152DF">
        <w:rPr>
          <w:rFonts w:ascii="Arial" w:hAnsi="Arial" w:cs="Arial"/>
          <w:bCs/>
          <w:noProof/>
        </w:rPr>
        <w:t xml:space="preserve"> 1938, </w:t>
      </w:r>
      <w:r w:rsidR="00134555" w:rsidRPr="006152DF">
        <w:rPr>
          <w:rFonts w:ascii="Arial" w:hAnsi="Arial" w:cs="Arial"/>
          <w:bCs/>
          <w:noProof/>
        </w:rPr>
        <w:t xml:space="preserve">tedy </w:t>
      </w:r>
      <w:r w:rsidR="0088143D" w:rsidRPr="006152DF">
        <w:rPr>
          <w:rFonts w:ascii="Arial" w:hAnsi="Arial" w:cs="Arial"/>
          <w:bCs/>
          <w:noProof/>
        </w:rPr>
        <w:t>b</w:t>
      </w:r>
      <w:r w:rsidR="0088143D" w:rsidRPr="006152DF">
        <w:rPr>
          <w:rFonts w:ascii="Arial" w:hAnsi="Arial" w:cs="Arial" w:hint="eastAsia"/>
          <w:bCs/>
          <w:noProof/>
        </w:rPr>
        <w:t>ě</w:t>
      </w:r>
      <w:r w:rsidR="0088143D" w:rsidRPr="006152DF">
        <w:rPr>
          <w:rFonts w:ascii="Arial" w:hAnsi="Arial" w:cs="Arial"/>
          <w:bCs/>
          <w:noProof/>
        </w:rPr>
        <w:t>hem posledních n</w:t>
      </w:r>
      <w:r w:rsidR="0088143D" w:rsidRPr="006152DF">
        <w:rPr>
          <w:rFonts w:ascii="Arial" w:hAnsi="Arial" w:cs="Arial" w:hint="eastAsia"/>
          <w:bCs/>
          <w:noProof/>
        </w:rPr>
        <w:t>ě</w:t>
      </w:r>
      <w:r w:rsidR="0088143D" w:rsidRPr="006152DF">
        <w:rPr>
          <w:rFonts w:ascii="Arial" w:hAnsi="Arial" w:cs="Arial"/>
          <w:bCs/>
          <w:noProof/>
        </w:rPr>
        <w:t>kolika dn</w:t>
      </w:r>
      <w:r w:rsidR="0088143D" w:rsidRPr="006152DF">
        <w:rPr>
          <w:rFonts w:ascii="Arial" w:hAnsi="Arial" w:cs="Arial" w:hint="eastAsia"/>
          <w:bCs/>
          <w:noProof/>
        </w:rPr>
        <w:t>ů</w:t>
      </w:r>
      <w:r w:rsidR="0088143D" w:rsidRPr="006152DF">
        <w:rPr>
          <w:rFonts w:ascii="Arial" w:hAnsi="Arial" w:cs="Arial"/>
          <w:bCs/>
          <w:noProof/>
        </w:rPr>
        <w:t xml:space="preserve"> </w:t>
      </w:r>
      <w:del w:id="38" w:author="Tereza Macibobová" w:date="2022-09-14T15:14:00Z">
        <w:r w:rsidR="00D828B4" w:rsidRPr="006152DF" w:rsidDel="00502213">
          <w:rPr>
            <w:rFonts w:ascii="Arial" w:hAnsi="Arial" w:cs="Arial"/>
            <w:bCs/>
            <w:noProof/>
          </w:rPr>
          <w:delText xml:space="preserve">jejich </w:delText>
        </w:r>
      </w:del>
      <w:ins w:id="39" w:author="Tereza Macibobová" w:date="2022-09-14T15:14:00Z">
        <w:r w:rsidR="00502213">
          <w:rPr>
            <w:rFonts w:ascii="Arial" w:hAnsi="Arial" w:cs="Arial"/>
            <w:bCs/>
            <w:noProof/>
          </w:rPr>
          <w:t>své</w:t>
        </w:r>
        <w:r w:rsidR="00502213" w:rsidRPr="006152DF">
          <w:rPr>
            <w:rFonts w:ascii="Arial" w:hAnsi="Arial" w:cs="Arial"/>
            <w:bCs/>
            <w:noProof/>
          </w:rPr>
          <w:t xml:space="preserve"> </w:t>
        </w:r>
      </w:ins>
      <w:r w:rsidR="00D828B4" w:rsidRPr="006152DF">
        <w:rPr>
          <w:rFonts w:ascii="Arial" w:hAnsi="Arial" w:cs="Arial"/>
          <w:bCs/>
          <w:noProof/>
        </w:rPr>
        <w:t>plavby přes oceán</w:t>
      </w:r>
      <w:r w:rsidR="0088143D" w:rsidRPr="006152DF">
        <w:rPr>
          <w:rFonts w:ascii="Arial" w:hAnsi="Arial" w:cs="Arial"/>
          <w:bCs/>
          <w:noProof/>
        </w:rPr>
        <w:t>, st</w:t>
      </w:r>
      <w:r w:rsidR="0088143D" w:rsidRPr="006152DF">
        <w:rPr>
          <w:rFonts w:ascii="Arial" w:hAnsi="Arial" w:cs="Arial" w:hint="eastAsia"/>
          <w:bCs/>
          <w:noProof/>
        </w:rPr>
        <w:t>ř</w:t>
      </w:r>
      <w:r w:rsidR="0088143D" w:rsidRPr="006152DF">
        <w:rPr>
          <w:rFonts w:ascii="Arial" w:hAnsi="Arial" w:cs="Arial"/>
          <w:bCs/>
          <w:noProof/>
        </w:rPr>
        <w:t>etnou s tehdy nejni</w:t>
      </w:r>
      <w:r w:rsidR="0088143D" w:rsidRPr="006152DF">
        <w:rPr>
          <w:rFonts w:ascii="Arial" w:hAnsi="Arial" w:cs="Arial" w:hint="eastAsia"/>
          <w:bCs/>
          <w:noProof/>
        </w:rPr>
        <w:t>č</w:t>
      </w:r>
      <w:r w:rsidR="0088143D" w:rsidRPr="006152DF">
        <w:rPr>
          <w:rFonts w:ascii="Arial" w:hAnsi="Arial" w:cs="Arial"/>
          <w:bCs/>
          <w:noProof/>
        </w:rPr>
        <w:t>iv</w:t>
      </w:r>
      <w:r w:rsidR="0088143D" w:rsidRPr="006152DF">
        <w:rPr>
          <w:rFonts w:ascii="Arial" w:hAnsi="Arial" w:cs="Arial" w:hint="eastAsia"/>
          <w:bCs/>
          <w:noProof/>
        </w:rPr>
        <w:t>ě</w:t>
      </w:r>
      <w:r w:rsidR="0088143D" w:rsidRPr="006152DF">
        <w:rPr>
          <w:rFonts w:ascii="Arial" w:hAnsi="Arial" w:cs="Arial"/>
          <w:bCs/>
          <w:noProof/>
        </w:rPr>
        <w:t xml:space="preserve">jším hurikánem, který </w:t>
      </w:r>
      <w:r w:rsidR="00701710" w:rsidRPr="006152DF">
        <w:rPr>
          <w:rFonts w:ascii="Arial" w:hAnsi="Arial" w:cs="Arial"/>
          <w:bCs/>
          <w:noProof/>
        </w:rPr>
        <w:t xml:space="preserve">kdy </w:t>
      </w:r>
      <w:r w:rsidR="0088143D" w:rsidRPr="006152DF">
        <w:rPr>
          <w:rFonts w:ascii="Arial" w:hAnsi="Arial" w:cs="Arial"/>
          <w:bCs/>
          <w:noProof/>
        </w:rPr>
        <w:t>zasáhl horní východní pob</w:t>
      </w:r>
      <w:r w:rsidR="0088143D" w:rsidRPr="006152DF">
        <w:rPr>
          <w:rFonts w:ascii="Arial" w:hAnsi="Arial" w:cs="Arial" w:hint="eastAsia"/>
          <w:bCs/>
          <w:noProof/>
        </w:rPr>
        <w:t>ř</w:t>
      </w:r>
      <w:r w:rsidR="0088143D" w:rsidRPr="006152DF">
        <w:rPr>
          <w:rFonts w:ascii="Arial" w:hAnsi="Arial" w:cs="Arial"/>
          <w:bCs/>
          <w:noProof/>
        </w:rPr>
        <w:t>eží</w:t>
      </w:r>
      <w:r w:rsidR="00947590">
        <w:rPr>
          <w:rFonts w:ascii="Arial" w:hAnsi="Arial" w:cs="Arial"/>
          <w:bCs/>
          <w:noProof/>
        </w:rPr>
        <w:t xml:space="preserve"> USA</w:t>
      </w:r>
      <w:del w:id="40" w:author="Tereza Macibobová" w:date="2022-09-14T15:14:00Z">
        <w:r w:rsidR="0088143D" w:rsidRPr="006152DF" w:rsidDel="00502213">
          <w:rPr>
            <w:rFonts w:ascii="Arial" w:hAnsi="Arial" w:cs="Arial"/>
            <w:bCs/>
            <w:noProof/>
          </w:rPr>
          <w:delText>,</w:delText>
        </w:r>
      </w:del>
      <w:r w:rsidR="0088143D" w:rsidRPr="006152DF">
        <w:rPr>
          <w:rFonts w:ascii="Arial" w:hAnsi="Arial" w:cs="Arial"/>
          <w:bCs/>
          <w:noProof/>
        </w:rPr>
        <w:t xml:space="preserve"> a zabil tém</w:t>
      </w:r>
      <w:r w:rsidR="0088143D" w:rsidRPr="006152DF">
        <w:rPr>
          <w:rFonts w:ascii="Arial" w:hAnsi="Arial" w:cs="Arial" w:hint="eastAsia"/>
          <w:bCs/>
          <w:noProof/>
        </w:rPr>
        <w:t>ěř</w:t>
      </w:r>
      <w:r w:rsidR="0088143D" w:rsidRPr="006152DF">
        <w:rPr>
          <w:rFonts w:ascii="Arial" w:hAnsi="Arial" w:cs="Arial"/>
          <w:bCs/>
          <w:noProof/>
        </w:rPr>
        <w:t xml:space="preserve"> </w:t>
      </w:r>
      <w:r w:rsidR="00947590">
        <w:rPr>
          <w:rFonts w:ascii="Arial" w:hAnsi="Arial" w:cs="Arial"/>
          <w:bCs/>
          <w:noProof/>
        </w:rPr>
        <w:t>sedm set</w:t>
      </w:r>
      <w:r w:rsidR="00947590" w:rsidRPr="006152DF">
        <w:rPr>
          <w:rFonts w:ascii="Arial" w:hAnsi="Arial" w:cs="Arial"/>
          <w:bCs/>
          <w:noProof/>
        </w:rPr>
        <w:t xml:space="preserve"> </w:t>
      </w:r>
      <w:r w:rsidR="0088143D" w:rsidRPr="006152DF">
        <w:rPr>
          <w:rFonts w:ascii="Arial" w:hAnsi="Arial" w:cs="Arial"/>
          <w:bCs/>
          <w:noProof/>
        </w:rPr>
        <w:t>lidí. New York nezažil takovou ni</w:t>
      </w:r>
      <w:r w:rsidR="0088143D" w:rsidRPr="006152DF">
        <w:rPr>
          <w:rFonts w:ascii="Arial" w:hAnsi="Arial" w:cs="Arial" w:hint="eastAsia"/>
          <w:bCs/>
          <w:noProof/>
        </w:rPr>
        <w:t>č</w:t>
      </w:r>
      <w:r w:rsidR="0088143D" w:rsidRPr="006152DF">
        <w:rPr>
          <w:rFonts w:ascii="Arial" w:hAnsi="Arial" w:cs="Arial"/>
          <w:bCs/>
          <w:noProof/>
        </w:rPr>
        <w:t>ivou katastrofu až do hurikánu Sandy v roce 2012</w:t>
      </w:r>
      <w:r w:rsidR="00701710" w:rsidRPr="006152DF">
        <w:rPr>
          <w:rFonts w:ascii="Arial" w:hAnsi="Arial" w:cs="Arial"/>
          <w:bCs/>
          <w:noProof/>
        </w:rPr>
        <w:t>…</w:t>
      </w:r>
    </w:p>
    <w:p w14:paraId="260AF524" w14:textId="77777777" w:rsidR="00381514" w:rsidRPr="006152DF" w:rsidRDefault="00381514" w:rsidP="00CC1720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6BC3F592" w14:textId="785FAB10" w:rsidR="00381514" w:rsidRPr="006152DF" w:rsidRDefault="00381514" w:rsidP="00CC1720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152DF">
        <w:rPr>
          <w:rFonts w:ascii="Arial" w:hAnsi="Arial" w:cs="Arial"/>
          <w:bCs/>
          <w:noProof/>
        </w:rPr>
        <w:t>To, co se</w:t>
      </w:r>
      <w:r w:rsidR="007E7C43" w:rsidRPr="006152DF">
        <w:rPr>
          <w:rFonts w:ascii="Arial" w:hAnsi="Arial" w:cs="Arial"/>
          <w:bCs/>
          <w:noProof/>
        </w:rPr>
        <w:t xml:space="preserve"> během bouře</w:t>
      </w:r>
      <w:r w:rsidRPr="006152DF">
        <w:rPr>
          <w:rFonts w:ascii="Arial" w:hAnsi="Arial" w:cs="Arial"/>
          <w:bCs/>
          <w:noProof/>
        </w:rPr>
        <w:t xml:space="preserve"> </w:t>
      </w:r>
      <w:r w:rsidR="007E7C43" w:rsidRPr="006152DF">
        <w:rPr>
          <w:rFonts w:ascii="Arial" w:hAnsi="Arial" w:cs="Arial"/>
          <w:bCs/>
          <w:noProof/>
        </w:rPr>
        <w:t xml:space="preserve">na </w:t>
      </w:r>
      <w:r w:rsidRPr="006152DF">
        <w:rPr>
          <w:rFonts w:ascii="Arial" w:hAnsi="Arial" w:cs="Arial"/>
          <w:bCs/>
          <w:noProof/>
        </w:rPr>
        <w:t>lodi</w:t>
      </w:r>
      <w:r w:rsidR="007E7C43" w:rsidRPr="006152DF">
        <w:rPr>
          <w:rFonts w:ascii="Arial" w:hAnsi="Arial" w:cs="Arial"/>
          <w:bCs/>
          <w:noProof/>
        </w:rPr>
        <w:t xml:space="preserve"> stalo,</w:t>
      </w:r>
      <w:r w:rsidRPr="006152DF">
        <w:rPr>
          <w:rFonts w:ascii="Arial" w:hAnsi="Arial" w:cs="Arial"/>
          <w:bCs/>
          <w:noProof/>
        </w:rPr>
        <w:t xml:space="preserve"> je až p</w:t>
      </w:r>
      <w:r w:rsidRPr="006152DF">
        <w:rPr>
          <w:rFonts w:ascii="Arial" w:hAnsi="Arial" w:cs="Arial" w:hint="eastAsia"/>
          <w:bCs/>
          <w:noProof/>
        </w:rPr>
        <w:t>ří</w:t>
      </w:r>
      <w:r w:rsidRPr="006152DF">
        <w:rPr>
          <w:rFonts w:ascii="Arial" w:hAnsi="Arial" w:cs="Arial"/>
          <w:bCs/>
          <w:noProof/>
        </w:rPr>
        <w:t xml:space="preserve">liš šílené, </w:t>
      </w:r>
      <w:r w:rsidR="00D828B4" w:rsidRPr="006152DF">
        <w:rPr>
          <w:rFonts w:ascii="Arial" w:hAnsi="Arial" w:cs="Arial"/>
          <w:bCs/>
          <w:noProof/>
        </w:rPr>
        <w:t xml:space="preserve">než </w:t>
      </w:r>
      <w:r w:rsidRPr="006152DF">
        <w:rPr>
          <w:rFonts w:ascii="Arial" w:hAnsi="Arial" w:cs="Arial"/>
          <w:bCs/>
          <w:noProof/>
        </w:rPr>
        <w:t xml:space="preserve">aby to byla pravda. </w:t>
      </w:r>
      <w:r w:rsidR="00947590">
        <w:rPr>
          <w:rFonts w:ascii="Arial" w:hAnsi="Arial" w:cs="Arial"/>
          <w:bCs/>
          <w:noProof/>
        </w:rPr>
        <w:t>Bedn</w:t>
      </w:r>
      <w:r w:rsidR="00947590" w:rsidRPr="006152DF">
        <w:rPr>
          <w:rFonts w:ascii="Arial" w:hAnsi="Arial" w:cs="Arial"/>
          <w:bCs/>
          <w:noProof/>
        </w:rPr>
        <w:t xml:space="preserve">a </w:t>
      </w:r>
      <w:r w:rsidR="00947590">
        <w:rPr>
          <w:rFonts w:ascii="Arial" w:hAnsi="Arial" w:cs="Arial"/>
          <w:bCs/>
          <w:noProof/>
        </w:rPr>
        <w:t xml:space="preserve">s </w:t>
      </w:r>
      <w:r w:rsidRPr="006152DF">
        <w:rPr>
          <w:rFonts w:ascii="Arial" w:hAnsi="Arial" w:cs="Arial"/>
          <w:bCs/>
          <w:noProof/>
        </w:rPr>
        <w:t>žirafí samic</w:t>
      </w:r>
      <w:r w:rsidR="00947590">
        <w:rPr>
          <w:rFonts w:ascii="Arial" w:hAnsi="Arial" w:cs="Arial"/>
          <w:bCs/>
          <w:noProof/>
        </w:rPr>
        <w:t>í</w:t>
      </w:r>
      <w:r w:rsidRPr="006152DF">
        <w:rPr>
          <w:rFonts w:ascii="Arial" w:hAnsi="Arial" w:cs="Arial"/>
          <w:bCs/>
          <w:noProof/>
        </w:rPr>
        <w:t xml:space="preserve"> se rozbila na kusy. </w:t>
      </w:r>
      <w:r w:rsidR="00DE086F" w:rsidRPr="006152DF">
        <w:rPr>
          <w:rFonts w:ascii="Arial" w:hAnsi="Arial" w:cs="Arial"/>
          <w:bCs/>
          <w:noProof/>
        </w:rPr>
        <w:t>Žiraf</w:t>
      </w:r>
      <w:r w:rsidR="00947590">
        <w:rPr>
          <w:rFonts w:ascii="Arial" w:hAnsi="Arial" w:cs="Arial"/>
          <w:bCs/>
          <w:noProof/>
        </w:rPr>
        <w:t>a</w:t>
      </w:r>
      <w:r w:rsidR="00DE086F" w:rsidRPr="006152DF">
        <w:rPr>
          <w:rFonts w:ascii="Arial" w:hAnsi="Arial" w:cs="Arial"/>
          <w:bCs/>
          <w:noProof/>
        </w:rPr>
        <w:t xml:space="preserve"> byla </w:t>
      </w:r>
      <w:r w:rsidR="007E7C43" w:rsidRPr="006152DF">
        <w:rPr>
          <w:rFonts w:ascii="Arial" w:hAnsi="Arial" w:cs="Arial"/>
          <w:bCs/>
          <w:noProof/>
        </w:rPr>
        <w:t xml:space="preserve">nějaký čas </w:t>
      </w:r>
      <w:r w:rsidRPr="006152DF">
        <w:rPr>
          <w:rFonts w:ascii="Arial" w:hAnsi="Arial" w:cs="Arial"/>
          <w:bCs/>
          <w:noProof/>
        </w:rPr>
        <w:t>považována za mrtvou</w:t>
      </w:r>
      <w:r w:rsidR="00701710" w:rsidRPr="006152DF">
        <w:rPr>
          <w:rFonts w:ascii="Arial" w:hAnsi="Arial" w:cs="Arial"/>
          <w:bCs/>
          <w:noProof/>
        </w:rPr>
        <w:t>, p</w:t>
      </w:r>
      <w:r w:rsidR="00871CDC" w:rsidRPr="006152DF">
        <w:rPr>
          <w:rFonts w:ascii="Arial" w:hAnsi="Arial" w:cs="Arial"/>
          <w:bCs/>
          <w:noProof/>
        </w:rPr>
        <w:t xml:space="preserve">ak však jeden člen posádky </w:t>
      </w:r>
      <w:r w:rsidR="00B63B3F">
        <w:rPr>
          <w:rFonts w:ascii="Arial" w:hAnsi="Arial" w:cs="Arial"/>
          <w:bCs/>
          <w:noProof/>
        </w:rPr>
        <w:t>spatři</w:t>
      </w:r>
      <w:r w:rsidRPr="006152DF">
        <w:rPr>
          <w:rFonts w:ascii="Arial" w:hAnsi="Arial" w:cs="Arial"/>
          <w:bCs/>
          <w:noProof/>
        </w:rPr>
        <w:t xml:space="preserve">l, jak se pohnula, </w:t>
      </w:r>
      <w:ins w:id="41" w:author="Tereza Macibobová" w:date="2022-09-14T15:15:00Z">
        <w:r w:rsidR="00502213">
          <w:rPr>
            <w:rFonts w:ascii="Arial" w:hAnsi="Arial" w:cs="Arial"/>
            <w:bCs/>
            <w:noProof/>
          </w:rPr>
          <w:t xml:space="preserve">a </w:t>
        </w:r>
      </w:ins>
      <w:r w:rsidRPr="006152DF">
        <w:rPr>
          <w:rFonts w:ascii="Arial" w:hAnsi="Arial" w:cs="Arial"/>
          <w:bCs/>
          <w:noProof/>
        </w:rPr>
        <w:t xml:space="preserve">tak ji </w:t>
      </w:r>
      <w:r w:rsidR="00DE086F" w:rsidRPr="006152DF">
        <w:rPr>
          <w:rFonts w:ascii="Arial" w:hAnsi="Arial" w:cs="Arial"/>
          <w:bCs/>
          <w:noProof/>
        </w:rPr>
        <w:t xml:space="preserve">během zuřící bouře </w:t>
      </w:r>
      <w:r w:rsidRPr="006152DF">
        <w:rPr>
          <w:rFonts w:ascii="Arial" w:hAnsi="Arial" w:cs="Arial"/>
          <w:bCs/>
          <w:noProof/>
        </w:rPr>
        <w:t>kryli a chránili</w:t>
      </w:r>
      <w:r w:rsidR="00DE086F" w:rsidRPr="006152DF">
        <w:rPr>
          <w:rFonts w:ascii="Arial" w:hAnsi="Arial" w:cs="Arial"/>
          <w:bCs/>
          <w:noProof/>
        </w:rPr>
        <w:t xml:space="preserve">. </w:t>
      </w:r>
      <w:r w:rsidRPr="006152DF">
        <w:rPr>
          <w:rFonts w:ascii="Arial" w:hAnsi="Arial" w:cs="Arial"/>
          <w:bCs/>
          <w:noProof/>
        </w:rPr>
        <w:t>Když bou</w:t>
      </w:r>
      <w:r w:rsidRPr="006152DF">
        <w:rPr>
          <w:rFonts w:ascii="Arial" w:hAnsi="Arial" w:cs="Arial" w:hint="eastAsia"/>
          <w:bCs/>
          <w:noProof/>
        </w:rPr>
        <w:t>ř</w:t>
      </w:r>
      <w:r w:rsidRPr="006152DF">
        <w:rPr>
          <w:rFonts w:ascii="Arial" w:hAnsi="Arial" w:cs="Arial"/>
          <w:bCs/>
          <w:noProof/>
        </w:rPr>
        <w:t>e kone</w:t>
      </w:r>
      <w:r w:rsidRPr="006152DF">
        <w:rPr>
          <w:rFonts w:ascii="Arial" w:hAnsi="Arial" w:cs="Arial" w:hint="eastAsia"/>
          <w:bCs/>
          <w:noProof/>
        </w:rPr>
        <w:t>č</w:t>
      </w:r>
      <w:r w:rsidRPr="006152DF">
        <w:rPr>
          <w:rFonts w:ascii="Arial" w:hAnsi="Arial" w:cs="Arial"/>
          <w:bCs/>
          <w:noProof/>
        </w:rPr>
        <w:t>n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 xml:space="preserve"> utichla, pokusili se ji dostat z t</w:t>
      </w:r>
      <w:r w:rsidR="00B63B3F">
        <w:rPr>
          <w:rFonts w:ascii="Arial" w:hAnsi="Arial" w:cs="Arial"/>
          <w:bCs/>
          <w:noProof/>
        </w:rPr>
        <w:t>rosek</w:t>
      </w:r>
      <w:r w:rsidR="00701710" w:rsidRPr="006152DF">
        <w:rPr>
          <w:rFonts w:ascii="Arial" w:hAnsi="Arial" w:cs="Arial"/>
          <w:bCs/>
          <w:noProof/>
        </w:rPr>
        <w:t xml:space="preserve"> bedny</w:t>
      </w:r>
      <w:r w:rsidRPr="006152DF">
        <w:rPr>
          <w:rFonts w:ascii="Arial" w:hAnsi="Arial" w:cs="Arial"/>
          <w:bCs/>
          <w:noProof/>
        </w:rPr>
        <w:t xml:space="preserve">, ale </w:t>
      </w:r>
      <w:r w:rsidR="00DE086F" w:rsidRPr="006152DF">
        <w:rPr>
          <w:rFonts w:ascii="Arial" w:hAnsi="Arial" w:cs="Arial"/>
          <w:bCs/>
          <w:noProof/>
        </w:rPr>
        <w:t>nedařilo se jim to.</w:t>
      </w:r>
      <w:r w:rsidRPr="006152DF">
        <w:rPr>
          <w:rFonts w:ascii="Arial" w:hAnsi="Arial" w:cs="Arial"/>
          <w:bCs/>
          <w:noProof/>
        </w:rPr>
        <w:t xml:space="preserve"> P</w:t>
      </w:r>
      <w:r w:rsidR="00B63B3F">
        <w:rPr>
          <w:rFonts w:ascii="Arial" w:hAnsi="Arial" w:cs="Arial"/>
          <w:bCs/>
          <w:noProof/>
        </w:rPr>
        <w:t>ostavila se teprve p</w:t>
      </w:r>
      <w:r w:rsidRPr="006152DF">
        <w:rPr>
          <w:rFonts w:ascii="Arial" w:hAnsi="Arial" w:cs="Arial"/>
          <w:bCs/>
          <w:noProof/>
        </w:rPr>
        <w:t>o t</w:t>
      </w:r>
      <w:r w:rsidRPr="006152DF">
        <w:rPr>
          <w:rFonts w:ascii="Arial" w:hAnsi="Arial" w:cs="Arial" w:hint="eastAsia"/>
          <w:bCs/>
          <w:noProof/>
        </w:rPr>
        <w:t>ř</w:t>
      </w:r>
      <w:r w:rsidRPr="006152DF">
        <w:rPr>
          <w:rFonts w:ascii="Arial" w:hAnsi="Arial" w:cs="Arial"/>
          <w:bCs/>
          <w:noProof/>
        </w:rPr>
        <w:t>ech dnech, kdy byla krmena pala</w:t>
      </w:r>
      <w:r w:rsidRPr="006152DF">
        <w:rPr>
          <w:rFonts w:ascii="Arial" w:hAnsi="Arial" w:cs="Arial" w:hint="eastAsia"/>
          <w:bCs/>
          <w:noProof/>
        </w:rPr>
        <w:t>č</w:t>
      </w:r>
      <w:r w:rsidRPr="006152DF">
        <w:rPr>
          <w:rFonts w:ascii="Arial" w:hAnsi="Arial" w:cs="Arial"/>
          <w:bCs/>
          <w:noProof/>
        </w:rPr>
        <w:t>inkami</w:t>
      </w:r>
      <w:r w:rsidR="007C4EE0">
        <w:rPr>
          <w:rFonts w:ascii="Arial" w:hAnsi="Arial" w:cs="Arial"/>
          <w:bCs/>
          <w:noProof/>
        </w:rPr>
        <w:t>.</w:t>
      </w:r>
      <w:r w:rsidRPr="006152DF">
        <w:rPr>
          <w:rFonts w:ascii="Arial" w:hAnsi="Arial" w:cs="Arial"/>
          <w:bCs/>
          <w:noProof/>
        </w:rPr>
        <w:t xml:space="preserve"> Jakmile </w:t>
      </w:r>
      <w:r w:rsidR="00DE086F" w:rsidRPr="006152DF">
        <w:rPr>
          <w:rFonts w:ascii="Arial" w:hAnsi="Arial" w:cs="Arial"/>
          <w:bCs/>
          <w:noProof/>
        </w:rPr>
        <w:t xml:space="preserve">se </w:t>
      </w:r>
      <w:r w:rsidRPr="006152DF">
        <w:rPr>
          <w:rFonts w:ascii="Arial" w:hAnsi="Arial" w:cs="Arial"/>
          <w:bCs/>
          <w:noProof/>
        </w:rPr>
        <w:t xml:space="preserve">však </w:t>
      </w:r>
      <w:r w:rsidR="00DE086F" w:rsidRPr="006152DF">
        <w:rPr>
          <w:rFonts w:ascii="Arial" w:hAnsi="Arial" w:cs="Arial"/>
          <w:bCs/>
          <w:noProof/>
        </w:rPr>
        <w:t>vzpřímila</w:t>
      </w:r>
      <w:r w:rsidRPr="006152DF">
        <w:rPr>
          <w:rFonts w:ascii="Arial" w:hAnsi="Arial" w:cs="Arial"/>
          <w:bCs/>
          <w:noProof/>
        </w:rPr>
        <w:t xml:space="preserve">, </w:t>
      </w:r>
      <w:r w:rsidR="00DE086F" w:rsidRPr="006152DF">
        <w:rPr>
          <w:rFonts w:ascii="Arial" w:hAnsi="Arial" w:cs="Arial"/>
          <w:bCs/>
          <w:noProof/>
        </w:rPr>
        <w:t xml:space="preserve">zjistili, </w:t>
      </w:r>
      <w:r w:rsidRPr="006152DF">
        <w:rPr>
          <w:rFonts w:ascii="Arial" w:hAnsi="Arial" w:cs="Arial"/>
          <w:bCs/>
          <w:noProof/>
        </w:rPr>
        <w:t>že má t</w:t>
      </w:r>
      <w:r w:rsidRPr="006152DF">
        <w:rPr>
          <w:rFonts w:ascii="Arial" w:hAnsi="Arial" w:cs="Arial" w:hint="eastAsia"/>
          <w:bCs/>
          <w:noProof/>
        </w:rPr>
        <w:t>ěž</w:t>
      </w:r>
      <w:r w:rsidRPr="006152DF">
        <w:rPr>
          <w:rFonts w:ascii="Arial" w:hAnsi="Arial" w:cs="Arial"/>
          <w:bCs/>
          <w:noProof/>
        </w:rPr>
        <w:t>ce zran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>ný levý zadní kotník.</w:t>
      </w:r>
      <w:r w:rsidR="00701710" w:rsidRPr="006152DF">
        <w:rPr>
          <w:rFonts w:ascii="Arial" w:hAnsi="Arial" w:cs="Arial"/>
          <w:bCs/>
          <w:noProof/>
        </w:rPr>
        <w:t xml:space="preserve"> Z dnešního pohledu to zní jako týrání zvířat, ale </w:t>
      </w:r>
      <w:r w:rsidR="00097989" w:rsidRPr="006152DF">
        <w:rPr>
          <w:rFonts w:ascii="Arial" w:hAnsi="Arial" w:cs="Arial"/>
          <w:bCs/>
          <w:noProof/>
        </w:rPr>
        <w:t xml:space="preserve">byl rok 1938 a standardy zoologických zahrad byly </w:t>
      </w:r>
      <w:r w:rsidR="00B63B3F">
        <w:rPr>
          <w:rFonts w:ascii="Arial" w:hAnsi="Arial" w:cs="Arial"/>
          <w:bCs/>
          <w:noProof/>
        </w:rPr>
        <w:t>přece jenom</w:t>
      </w:r>
      <w:r w:rsidR="00B63B3F" w:rsidRPr="006152DF">
        <w:rPr>
          <w:rFonts w:ascii="Arial" w:hAnsi="Arial" w:cs="Arial"/>
          <w:bCs/>
          <w:noProof/>
        </w:rPr>
        <w:t xml:space="preserve"> </w:t>
      </w:r>
      <w:r w:rsidR="00097989" w:rsidRPr="006152DF">
        <w:rPr>
          <w:rFonts w:ascii="Arial" w:hAnsi="Arial" w:cs="Arial"/>
          <w:bCs/>
          <w:noProof/>
        </w:rPr>
        <w:t>jiné než dnes…</w:t>
      </w:r>
    </w:p>
    <w:p w14:paraId="3E2F0B8A" w14:textId="77777777" w:rsidR="0088143D" w:rsidRPr="006152DF" w:rsidRDefault="0088143D" w:rsidP="00CC1720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6169825F" w14:textId="5C559C48" w:rsidR="00894D39" w:rsidRPr="006152DF" w:rsidRDefault="00871CDC" w:rsidP="00CB1C34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152DF">
        <w:rPr>
          <w:rFonts w:ascii="Arial" w:hAnsi="Arial" w:cs="Arial"/>
          <w:bCs/>
          <w:noProof/>
        </w:rPr>
        <w:t>V</w:t>
      </w:r>
      <w:r w:rsidR="006D141D" w:rsidRPr="006152DF">
        <w:rPr>
          <w:rFonts w:ascii="Arial" w:hAnsi="Arial" w:cs="Arial"/>
          <w:bCs/>
          <w:noProof/>
        </w:rPr>
        <w:t xml:space="preserve"> brooklynském doku </w:t>
      </w:r>
      <w:r w:rsidRPr="006152DF">
        <w:rPr>
          <w:rFonts w:ascii="Arial" w:hAnsi="Arial" w:cs="Arial"/>
          <w:bCs/>
          <w:noProof/>
        </w:rPr>
        <w:t xml:space="preserve">přivítal dvě žirafy </w:t>
      </w:r>
      <w:r w:rsidR="006D141D" w:rsidRPr="006152DF">
        <w:rPr>
          <w:rFonts w:ascii="Arial" w:hAnsi="Arial" w:cs="Arial"/>
          <w:bCs/>
          <w:noProof/>
        </w:rPr>
        <w:t>hlavní ošet</w:t>
      </w:r>
      <w:r w:rsidR="006D141D" w:rsidRPr="006152DF">
        <w:rPr>
          <w:rFonts w:ascii="Arial" w:hAnsi="Arial" w:cs="Arial" w:hint="eastAsia"/>
          <w:bCs/>
          <w:noProof/>
        </w:rPr>
        <w:t>ř</w:t>
      </w:r>
      <w:r w:rsidR="006D141D" w:rsidRPr="006152DF">
        <w:rPr>
          <w:rFonts w:ascii="Arial" w:hAnsi="Arial" w:cs="Arial"/>
          <w:bCs/>
          <w:noProof/>
        </w:rPr>
        <w:t xml:space="preserve">ovatel </w:t>
      </w:r>
      <w:r w:rsidR="00B63B3F">
        <w:rPr>
          <w:rFonts w:ascii="Arial" w:hAnsi="Arial" w:cs="Arial"/>
          <w:bCs/>
          <w:noProof/>
        </w:rPr>
        <w:t xml:space="preserve">sandiegské </w:t>
      </w:r>
      <w:r w:rsidR="006D141D" w:rsidRPr="006152DF">
        <w:rPr>
          <w:rFonts w:ascii="Arial" w:hAnsi="Arial" w:cs="Arial"/>
          <w:bCs/>
          <w:noProof/>
        </w:rPr>
        <w:t>zoo Charley Smith (</w:t>
      </w:r>
      <w:r w:rsidR="00B63B3F">
        <w:rPr>
          <w:rFonts w:ascii="Arial" w:hAnsi="Arial" w:cs="Arial"/>
          <w:bCs/>
          <w:noProof/>
        </w:rPr>
        <w:t xml:space="preserve">v románu postava starocha </w:t>
      </w:r>
      <w:r w:rsidR="006D141D" w:rsidRPr="006152DF">
        <w:rPr>
          <w:rFonts w:ascii="Arial" w:hAnsi="Arial" w:cs="Arial"/>
          <w:bCs/>
          <w:noProof/>
        </w:rPr>
        <w:t>Riley</w:t>
      </w:r>
      <w:r w:rsidR="00B63B3F">
        <w:rPr>
          <w:rFonts w:ascii="Arial" w:hAnsi="Arial" w:cs="Arial"/>
          <w:bCs/>
          <w:noProof/>
        </w:rPr>
        <w:t>ho</w:t>
      </w:r>
      <w:r w:rsidR="006D141D" w:rsidRPr="006152DF">
        <w:rPr>
          <w:rFonts w:ascii="Arial" w:hAnsi="Arial" w:cs="Arial"/>
          <w:bCs/>
          <w:noProof/>
        </w:rPr>
        <w:t xml:space="preserve"> Jones</w:t>
      </w:r>
      <w:r w:rsidR="00B63B3F">
        <w:rPr>
          <w:rFonts w:ascii="Arial" w:hAnsi="Arial" w:cs="Arial"/>
          <w:bCs/>
          <w:noProof/>
        </w:rPr>
        <w:t>e</w:t>
      </w:r>
      <w:r w:rsidR="006D141D" w:rsidRPr="006152DF">
        <w:rPr>
          <w:rFonts w:ascii="Arial" w:hAnsi="Arial" w:cs="Arial"/>
          <w:bCs/>
          <w:noProof/>
        </w:rPr>
        <w:t xml:space="preserve">) a </w:t>
      </w:r>
      <w:r w:rsidR="006D141D" w:rsidRPr="006152DF">
        <w:rPr>
          <w:rFonts w:ascii="Arial" w:hAnsi="Arial" w:cs="Arial" w:hint="eastAsia"/>
          <w:bCs/>
          <w:noProof/>
        </w:rPr>
        <w:t>ř</w:t>
      </w:r>
      <w:r w:rsidR="006D141D" w:rsidRPr="006152DF">
        <w:rPr>
          <w:rFonts w:ascii="Arial" w:hAnsi="Arial" w:cs="Arial"/>
          <w:bCs/>
          <w:noProof/>
        </w:rPr>
        <w:t>idi</w:t>
      </w:r>
      <w:r w:rsidR="006D141D" w:rsidRPr="006152DF">
        <w:rPr>
          <w:rFonts w:ascii="Arial" w:hAnsi="Arial" w:cs="Arial" w:hint="eastAsia"/>
          <w:bCs/>
          <w:noProof/>
        </w:rPr>
        <w:t>č</w:t>
      </w:r>
      <w:r w:rsidR="006D141D" w:rsidRPr="006152DF">
        <w:rPr>
          <w:rFonts w:ascii="Arial" w:hAnsi="Arial" w:cs="Arial"/>
          <w:bCs/>
          <w:noProof/>
        </w:rPr>
        <w:t xml:space="preserve"> m</w:t>
      </w:r>
      <w:r w:rsidR="006D141D" w:rsidRPr="006152DF">
        <w:rPr>
          <w:rFonts w:ascii="Arial" w:hAnsi="Arial" w:cs="Arial" w:hint="eastAsia"/>
          <w:bCs/>
          <w:noProof/>
        </w:rPr>
        <w:t>ě</w:t>
      </w:r>
      <w:r w:rsidR="006D141D" w:rsidRPr="006152DF">
        <w:rPr>
          <w:rFonts w:ascii="Arial" w:hAnsi="Arial" w:cs="Arial"/>
          <w:bCs/>
          <w:noProof/>
        </w:rPr>
        <w:t>stského nákla</w:t>
      </w:r>
      <w:r w:rsidR="006D141D" w:rsidRPr="006152DF">
        <w:rPr>
          <w:rFonts w:ascii="Arial" w:hAnsi="Arial" w:cs="Arial" w:hint="eastAsia"/>
          <w:bCs/>
          <w:noProof/>
        </w:rPr>
        <w:t>ďá</w:t>
      </w:r>
      <w:r w:rsidR="006D141D" w:rsidRPr="006152DF">
        <w:rPr>
          <w:rFonts w:ascii="Arial" w:hAnsi="Arial" w:cs="Arial"/>
          <w:bCs/>
          <w:noProof/>
        </w:rPr>
        <w:t xml:space="preserve">ku Ed Seuss (Earl). </w:t>
      </w:r>
      <w:r w:rsidR="00894D39" w:rsidRPr="006152DF">
        <w:rPr>
          <w:rFonts w:ascii="Arial" w:hAnsi="Arial" w:cs="Arial"/>
          <w:bCs/>
          <w:noProof/>
        </w:rPr>
        <w:t>Po naložení žiraf na nákla</w:t>
      </w:r>
      <w:r w:rsidR="00894D39" w:rsidRPr="006152DF">
        <w:rPr>
          <w:rFonts w:ascii="Arial" w:hAnsi="Arial" w:cs="Arial" w:hint="eastAsia"/>
          <w:bCs/>
          <w:noProof/>
        </w:rPr>
        <w:t>ďá</w:t>
      </w:r>
      <w:r w:rsidR="00894D39" w:rsidRPr="006152DF">
        <w:rPr>
          <w:rFonts w:ascii="Arial" w:hAnsi="Arial" w:cs="Arial"/>
          <w:bCs/>
          <w:noProof/>
        </w:rPr>
        <w:t>k zamí</w:t>
      </w:r>
      <w:r w:rsidR="00894D39" w:rsidRPr="006152DF">
        <w:rPr>
          <w:rFonts w:ascii="Arial" w:hAnsi="Arial" w:cs="Arial" w:hint="eastAsia"/>
          <w:bCs/>
          <w:noProof/>
        </w:rPr>
        <w:t>ř</w:t>
      </w:r>
      <w:r w:rsidR="00894D39" w:rsidRPr="006152DF">
        <w:rPr>
          <w:rFonts w:ascii="Arial" w:hAnsi="Arial" w:cs="Arial"/>
          <w:bCs/>
          <w:noProof/>
        </w:rPr>
        <w:t>ili nejdříve do americké karanténní stanice pro zví</w:t>
      </w:r>
      <w:r w:rsidR="00894D39" w:rsidRPr="006152DF">
        <w:rPr>
          <w:rFonts w:ascii="Arial" w:hAnsi="Arial" w:cs="Arial" w:hint="eastAsia"/>
          <w:bCs/>
          <w:noProof/>
        </w:rPr>
        <w:t>ř</w:t>
      </w:r>
      <w:r w:rsidR="00894D39" w:rsidRPr="006152DF">
        <w:rPr>
          <w:rFonts w:ascii="Arial" w:hAnsi="Arial" w:cs="Arial"/>
          <w:bCs/>
          <w:noProof/>
        </w:rPr>
        <w:t>ata v New Jersey na federáln</w:t>
      </w:r>
      <w:r w:rsidR="00894D39" w:rsidRPr="006152DF">
        <w:rPr>
          <w:rFonts w:ascii="Arial" w:hAnsi="Arial" w:cs="Arial" w:hint="eastAsia"/>
          <w:bCs/>
          <w:noProof/>
        </w:rPr>
        <w:t>ě</w:t>
      </w:r>
      <w:r w:rsidR="00894D39" w:rsidRPr="006152DF">
        <w:rPr>
          <w:rFonts w:ascii="Arial" w:hAnsi="Arial" w:cs="Arial"/>
          <w:bCs/>
          <w:noProof/>
        </w:rPr>
        <w:t xml:space="preserve"> na</w:t>
      </w:r>
      <w:r w:rsidR="00894D39" w:rsidRPr="006152DF">
        <w:rPr>
          <w:rFonts w:ascii="Arial" w:hAnsi="Arial" w:cs="Arial" w:hint="eastAsia"/>
          <w:bCs/>
          <w:noProof/>
        </w:rPr>
        <w:t>ří</w:t>
      </w:r>
      <w:r w:rsidR="00894D39" w:rsidRPr="006152DF">
        <w:rPr>
          <w:rFonts w:ascii="Arial" w:hAnsi="Arial" w:cs="Arial"/>
          <w:bCs/>
          <w:noProof/>
        </w:rPr>
        <w:t xml:space="preserve">zenou patnáctidenní </w:t>
      </w:r>
      <w:r w:rsidR="00894D39" w:rsidRPr="006152DF">
        <w:rPr>
          <w:rFonts w:ascii="Arial" w:hAnsi="Arial" w:cs="Arial"/>
          <w:bCs/>
          <w:noProof/>
        </w:rPr>
        <w:lastRenderedPageBreak/>
        <w:t>karanténu. Tato cesta byla první výzvou a zkouškou, jak žirafy zvládnou cestu p</w:t>
      </w:r>
      <w:r w:rsidR="00B63B3F">
        <w:rPr>
          <w:rFonts w:ascii="Arial" w:hAnsi="Arial" w:cs="Arial"/>
          <w:bCs/>
          <w:noProof/>
        </w:rPr>
        <w:t>řes</w:t>
      </w:r>
      <w:r w:rsidR="00894D39" w:rsidRPr="006152DF">
        <w:rPr>
          <w:rFonts w:ascii="Arial" w:hAnsi="Arial" w:cs="Arial"/>
          <w:bCs/>
          <w:noProof/>
        </w:rPr>
        <w:t xml:space="preserve"> cel</w:t>
      </w:r>
      <w:r w:rsidR="00B63B3F">
        <w:rPr>
          <w:rFonts w:ascii="Arial" w:hAnsi="Arial" w:cs="Arial"/>
          <w:bCs/>
          <w:noProof/>
        </w:rPr>
        <w:t>ou</w:t>
      </w:r>
      <w:r w:rsidR="00894D39" w:rsidRPr="006152DF">
        <w:rPr>
          <w:rFonts w:ascii="Arial" w:hAnsi="Arial" w:cs="Arial"/>
          <w:bCs/>
          <w:noProof/>
        </w:rPr>
        <w:t xml:space="preserve"> zemi: </w:t>
      </w:r>
      <w:r w:rsidR="00B63B3F">
        <w:rPr>
          <w:rFonts w:ascii="Arial" w:hAnsi="Arial" w:cs="Arial"/>
          <w:bCs/>
          <w:noProof/>
        </w:rPr>
        <w:t xml:space="preserve">Musejí </w:t>
      </w:r>
      <w:r w:rsidR="00894D39" w:rsidRPr="006152DF">
        <w:rPr>
          <w:rFonts w:ascii="Arial" w:hAnsi="Arial" w:cs="Arial"/>
          <w:bCs/>
          <w:noProof/>
        </w:rPr>
        <w:t>totiž dopravit dvě tak vysoká zvířata z Brooklynu do karanténního za</w:t>
      </w:r>
      <w:r w:rsidR="00894D39" w:rsidRPr="006152DF">
        <w:rPr>
          <w:rFonts w:ascii="Arial" w:hAnsi="Arial" w:cs="Arial" w:hint="eastAsia"/>
          <w:bCs/>
          <w:noProof/>
        </w:rPr>
        <w:t>ří</w:t>
      </w:r>
      <w:r w:rsidR="00894D39" w:rsidRPr="006152DF">
        <w:rPr>
          <w:rFonts w:ascii="Arial" w:hAnsi="Arial" w:cs="Arial"/>
          <w:bCs/>
          <w:noProof/>
        </w:rPr>
        <w:t xml:space="preserve">zení </w:t>
      </w:r>
      <w:r w:rsidR="00A7448E" w:rsidRPr="006152DF">
        <w:rPr>
          <w:rFonts w:ascii="Arial" w:hAnsi="Arial" w:cs="Arial"/>
          <w:bCs/>
          <w:noProof/>
        </w:rPr>
        <w:t xml:space="preserve">přes </w:t>
      </w:r>
      <w:r w:rsidR="00894D39" w:rsidRPr="006152DF">
        <w:rPr>
          <w:rFonts w:ascii="Arial" w:hAnsi="Arial" w:cs="Arial"/>
          <w:bCs/>
          <w:noProof/>
        </w:rPr>
        <w:t>zatopen</w:t>
      </w:r>
      <w:r w:rsidR="00A7448E" w:rsidRPr="006152DF">
        <w:rPr>
          <w:rFonts w:ascii="Arial" w:hAnsi="Arial" w:cs="Arial"/>
          <w:bCs/>
          <w:noProof/>
        </w:rPr>
        <w:t xml:space="preserve">é </w:t>
      </w:r>
      <w:r w:rsidR="00894D39" w:rsidRPr="006152DF">
        <w:rPr>
          <w:rFonts w:ascii="Arial" w:hAnsi="Arial" w:cs="Arial"/>
          <w:bCs/>
          <w:noProof/>
        </w:rPr>
        <w:t>ulice</w:t>
      </w:r>
      <w:r w:rsidR="00A7448E" w:rsidRPr="006152DF">
        <w:rPr>
          <w:rFonts w:ascii="Arial" w:hAnsi="Arial" w:cs="Arial"/>
          <w:bCs/>
          <w:noProof/>
        </w:rPr>
        <w:t xml:space="preserve"> </w:t>
      </w:r>
      <w:r w:rsidR="00894D39" w:rsidRPr="006152DF">
        <w:rPr>
          <w:rFonts w:ascii="Arial" w:hAnsi="Arial" w:cs="Arial"/>
          <w:bCs/>
          <w:noProof/>
        </w:rPr>
        <w:t>pln</w:t>
      </w:r>
      <w:r w:rsidR="00A7448E" w:rsidRPr="006152DF">
        <w:rPr>
          <w:rFonts w:ascii="Arial" w:hAnsi="Arial" w:cs="Arial"/>
          <w:bCs/>
          <w:noProof/>
        </w:rPr>
        <w:t xml:space="preserve">é </w:t>
      </w:r>
      <w:r w:rsidR="00894D39" w:rsidRPr="006152DF">
        <w:rPr>
          <w:rFonts w:ascii="Arial" w:hAnsi="Arial" w:cs="Arial"/>
          <w:bCs/>
          <w:noProof/>
        </w:rPr>
        <w:t>trosek a zároveň se vyhýbat nízk</w:t>
      </w:r>
      <w:r w:rsidR="00AD1941">
        <w:rPr>
          <w:rFonts w:ascii="Arial" w:hAnsi="Arial" w:cs="Arial"/>
          <w:bCs/>
          <w:noProof/>
        </w:rPr>
        <w:t>ý</w:t>
      </w:r>
      <w:r w:rsidR="00894D39" w:rsidRPr="006152DF">
        <w:rPr>
          <w:rFonts w:ascii="Arial" w:hAnsi="Arial" w:cs="Arial"/>
          <w:bCs/>
          <w:noProof/>
        </w:rPr>
        <w:t xml:space="preserve">m </w:t>
      </w:r>
      <w:r w:rsidR="00AD1941">
        <w:rPr>
          <w:rFonts w:ascii="Arial" w:hAnsi="Arial" w:cs="Arial"/>
          <w:bCs/>
          <w:noProof/>
        </w:rPr>
        <w:t>po</w:t>
      </w:r>
      <w:r w:rsidR="00894D39" w:rsidRPr="006152DF">
        <w:rPr>
          <w:rFonts w:ascii="Arial" w:hAnsi="Arial" w:cs="Arial"/>
          <w:bCs/>
          <w:noProof/>
        </w:rPr>
        <w:t>djezd</w:t>
      </w:r>
      <w:r w:rsidR="00894D39" w:rsidRPr="006152DF">
        <w:rPr>
          <w:rFonts w:ascii="Arial" w:hAnsi="Arial" w:cs="Arial" w:hint="eastAsia"/>
          <w:bCs/>
          <w:noProof/>
        </w:rPr>
        <w:t>ů</w:t>
      </w:r>
      <w:r w:rsidR="00894D39" w:rsidRPr="006152DF">
        <w:rPr>
          <w:rFonts w:ascii="Arial" w:hAnsi="Arial" w:cs="Arial"/>
          <w:bCs/>
          <w:noProof/>
        </w:rPr>
        <w:t>m</w:t>
      </w:r>
      <w:r w:rsidR="00AD1941">
        <w:rPr>
          <w:rFonts w:ascii="Arial" w:hAnsi="Arial" w:cs="Arial"/>
          <w:bCs/>
          <w:noProof/>
        </w:rPr>
        <w:t>.</w:t>
      </w:r>
      <w:r w:rsidR="00894D39" w:rsidRPr="006152DF">
        <w:rPr>
          <w:rFonts w:ascii="Arial" w:hAnsi="Arial" w:cs="Arial"/>
          <w:bCs/>
          <w:noProof/>
        </w:rPr>
        <w:t xml:space="preserve"> </w:t>
      </w:r>
      <w:r w:rsidR="00AD1941">
        <w:rPr>
          <w:rFonts w:ascii="Arial" w:hAnsi="Arial" w:cs="Arial"/>
          <w:bCs/>
          <w:noProof/>
        </w:rPr>
        <w:t>K ž</w:t>
      </w:r>
      <w:r w:rsidRPr="006152DF">
        <w:rPr>
          <w:rFonts w:ascii="Arial" w:hAnsi="Arial" w:cs="Arial"/>
          <w:bCs/>
          <w:noProof/>
        </w:rPr>
        <w:t>iraf</w:t>
      </w:r>
      <w:r w:rsidR="00AD1941">
        <w:rPr>
          <w:rFonts w:ascii="Arial" w:hAnsi="Arial" w:cs="Arial"/>
          <w:bCs/>
          <w:noProof/>
        </w:rPr>
        <w:t>ám</w:t>
      </w:r>
      <w:r w:rsidR="00894D39" w:rsidRPr="006152DF">
        <w:rPr>
          <w:rFonts w:ascii="Arial" w:hAnsi="Arial" w:cs="Arial"/>
          <w:bCs/>
          <w:noProof/>
        </w:rPr>
        <w:t xml:space="preserve">, které přežily hurikán, </w:t>
      </w:r>
      <w:r w:rsidR="00AD1941">
        <w:rPr>
          <w:rFonts w:ascii="Arial" w:hAnsi="Arial" w:cs="Arial"/>
          <w:bCs/>
          <w:noProof/>
        </w:rPr>
        <w:t xml:space="preserve">se upíná pozornost všech </w:t>
      </w:r>
      <w:r w:rsidR="00894D39" w:rsidRPr="006152DF">
        <w:rPr>
          <w:rFonts w:ascii="Arial" w:hAnsi="Arial" w:cs="Arial"/>
          <w:bCs/>
          <w:noProof/>
        </w:rPr>
        <w:t xml:space="preserve">celostátních novin. </w:t>
      </w:r>
    </w:p>
    <w:p w14:paraId="1B2DD36B" w14:textId="481460A6" w:rsidR="00E75A83" w:rsidRPr="006152DF" w:rsidRDefault="00E75A83" w:rsidP="00CB1C34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50CCA3A9" w14:textId="01506932" w:rsidR="00E75A83" w:rsidRPr="006152DF" w:rsidRDefault="00E75A83" w:rsidP="00CB1C34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152DF">
        <w:rPr>
          <w:rFonts w:ascii="Arial" w:hAnsi="Arial" w:cs="Arial"/>
          <w:bCs/>
          <w:noProof/>
        </w:rPr>
        <w:t>Charley Smith</w:t>
      </w:r>
      <w:r w:rsidR="00871CDC" w:rsidRPr="006152DF">
        <w:rPr>
          <w:rFonts w:ascii="Arial" w:hAnsi="Arial" w:cs="Arial"/>
          <w:bCs/>
          <w:noProof/>
        </w:rPr>
        <w:t>, který</w:t>
      </w:r>
      <w:r w:rsidR="0005143B" w:rsidRPr="006152DF">
        <w:rPr>
          <w:rFonts w:ascii="Arial" w:hAnsi="Arial" w:cs="Arial"/>
          <w:bCs/>
          <w:noProof/>
        </w:rPr>
        <w:t xml:space="preserve"> </w:t>
      </w:r>
      <w:r w:rsidR="00871CDC" w:rsidRPr="006152DF">
        <w:rPr>
          <w:rFonts w:ascii="Arial" w:hAnsi="Arial" w:cs="Arial"/>
          <w:bCs/>
          <w:noProof/>
        </w:rPr>
        <w:t>se měl zhost</w:t>
      </w:r>
      <w:r w:rsidR="0005143B" w:rsidRPr="006152DF">
        <w:rPr>
          <w:rFonts w:ascii="Arial" w:hAnsi="Arial" w:cs="Arial"/>
          <w:bCs/>
          <w:noProof/>
        </w:rPr>
        <w:t>i</w:t>
      </w:r>
      <w:r w:rsidR="00871CDC" w:rsidRPr="006152DF">
        <w:rPr>
          <w:rFonts w:ascii="Arial" w:hAnsi="Arial" w:cs="Arial"/>
          <w:bCs/>
          <w:noProof/>
        </w:rPr>
        <w:t xml:space="preserve">t úkolu přepravit dvě </w:t>
      </w:r>
      <w:r w:rsidR="00097989" w:rsidRPr="006152DF">
        <w:rPr>
          <w:rFonts w:ascii="Arial" w:hAnsi="Arial" w:cs="Arial"/>
          <w:bCs/>
          <w:noProof/>
        </w:rPr>
        <w:t xml:space="preserve">exotická </w:t>
      </w:r>
      <w:r w:rsidR="00871CDC" w:rsidRPr="006152DF">
        <w:rPr>
          <w:rFonts w:ascii="Arial" w:hAnsi="Arial" w:cs="Arial"/>
          <w:bCs/>
          <w:noProof/>
        </w:rPr>
        <w:t xml:space="preserve">zvířata tyčící se do nebes po </w:t>
      </w:r>
      <w:r w:rsidR="0005143B" w:rsidRPr="006152DF">
        <w:rPr>
          <w:rFonts w:ascii="Arial" w:hAnsi="Arial" w:cs="Arial"/>
          <w:bCs/>
          <w:noProof/>
        </w:rPr>
        <w:t xml:space="preserve">zničených </w:t>
      </w:r>
      <w:r w:rsidR="00871CDC" w:rsidRPr="006152DF">
        <w:rPr>
          <w:rFonts w:ascii="Arial" w:hAnsi="Arial" w:cs="Arial"/>
          <w:bCs/>
          <w:noProof/>
        </w:rPr>
        <w:t>cestách</w:t>
      </w:r>
      <w:r w:rsidR="00AD1941">
        <w:rPr>
          <w:rFonts w:ascii="Arial" w:hAnsi="Arial" w:cs="Arial"/>
          <w:bCs/>
          <w:noProof/>
        </w:rPr>
        <w:t xml:space="preserve"> přes</w:t>
      </w:r>
      <w:r w:rsidR="0005143B" w:rsidRPr="006152DF">
        <w:rPr>
          <w:rFonts w:ascii="Arial" w:hAnsi="Arial" w:cs="Arial"/>
          <w:bCs/>
          <w:noProof/>
        </w:rPr>
        <w:t xml:space="preserve"> celé Státy</w:t>
      </w:r>
      <w:r w:rsidR="00A7448E" w:rsidRPr="006152DF">
        <w:rPr>
          <w:rFonts w:ascii="Arial" w:hAnsi="Arial" w:cs="Arial"/>
          <w:bCs/>
          <w:noProof/>
        </w:rPr>
        <w:t>, byl pro tento úkol jako stvořený</w:t>
      </w:r>
      <w:r w:rsidR="0005143B" w:rsidRPr="006152DF">
        <w:rPr>
          <w:rFonts w:ascii="Arial" w:hAnsi="Arial" w:cs="Arial"/>
          <w:bCs/>
          <w:noProof/>
        </w:rPr>
        <w:t xml:space="preserve">. </w:t>
      </w:r>
      <w:r w:rsidRPr="006152DF">
        <w:rPr>
          <w:rFonts w:ascii="Arial" w:hAnsi="Arial" w:cs="Arial"/>
          <w:bCs/>
          <w:noProof/>
        </w:rPr>
        <w:t>Než se stal hlavním ošet</w:t>
      </w:r>
      <w:r w:rsidRPr="006152DF">
        <w:rPr>
          <w:rFonts w:ascii="Arial" w:hAnsi="Arial" w:cs="Arial" w:hint="eastAsia"/>
          <w:bCs/>
          <w:noProof/>
        </w:rPr>
        <w:t>ř</w:t>
      </w:r>
      <w:r w:rsidRPr="006152DF">
        <w:rPr>
          <w:rFonts w:ascii="Arial" w:hAnsi="Arial" w:cs="Arial"/>
          <w:bCs/>
          <w:noProof/>
        </w:rPr>
        <w:t>ovatelem v zoo v San Diegu, působil od svých jedenácti let v cirkusu. Smith z</w:t>
      </w:r>
      <w:r w:rsidRPr="006152DF">
        <w:rPr>
          <w:rFonts w:ascii="Arial" w:hAnsi="Arial" w:cs="Arial" w:hint="eastAsia"/>
          <w:bCs/>
          <w:noProof/>
        </w:rPr>
        <w:t>ů</w:t>
      </w:r>
      <w:r w:rsidRPr="006152DF">
        <w:rPr>
          <w:rFonts w:ascii="Arial" w:hAnsi="Arial" w:cs="Arial"/>
          <w:bCs/>
          <w:noProof/>
        </w:rPr>
        <w:t>stal s žirafami b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>hem karantén</w:t>
      </w:r>
      <w:r w:rsidR="0005143B" w:rsidRPr="006152DF">
        <w:rPr>
          <w:rFonts w:ascii="Arial" w:hAnsi="Arial" w:cs="Arial"/>
          <w:bCs/>
          <w:noProof/>
        </w:rPr>
        <w:t>y</w:t>
      </w:r>
      <w:r w:rsidRPr="006152DF">
        <w:rPr>
          <w:rFonts w:ascii="Arial" w:hAnsi="Arial" w:cs="Arial"/>
          <w:bCs/>
          <w:noProof/>
        </w:rPr>
        <w:t>, spal vedle jejich stání, ošet</w:t>
      </w:r>
      <w:r w:rsidRPr="006152DF">
        <w:rPr>
          <w:rFonts w:ascii="Arial" w:hAnsi="Arial" w:cs="Arial" w:hint="eastAsia"/>
          <w:bCs/>
          <w:noProof/>
        </w:rPr>
        <w:t>ř</w:t>
      </w:r>
      <w:r w:rsidRPr="006152DF">
        <w:rPr>
          <w:rFonts w:ascii="Arial" w:hAnsi="Arial" w:cs="Arial"/>
          <w:bCs/>
          <w:noProof/>
        </w:rPr>
        <w:t>oval zran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>nou samici a seznamoval se s t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>mito „vysokými stvo</w:t>
      </w:r>
      <w:r w:rsidRPr="006152DF">
        <w:rPr>
          <w:rFonts w:ascii="Arial" w:hAnsi="Arial" w:cs="Arial" w:hint="eastAsia"/>
          <w:bCs/>
          <w:noProof/>
        </w:rPr>
        <w:t>ř</w:t>
      </w:r>
      <w:r w:rsidRPr="006152DF">
        <w:rPr>
          <w:rFonts w:ascii="Arial" w:hAnsi="Arial" w:cs="Arial"/>
          <w:bCs/>
          <w:noProof/>
        </w:rPr>
        <w:t xml:space="preserve">eními z Božího </w:t>
      </w:r>
      <w:r w:rsidR="00AD1941">
        <w:rPr>
          <w:rFonts w:ascii="Arial" w:hAnsi="Arial" w:cs="Arial"/>
          <w:bCs/>
          <w:noProof/>
        </w:rPr>
        <w:t>ráje</w:t>
      </w:r>
      <w:r w:rsidRPr="006152DF">
        <w:rPr>
          <w:rFonts w:ascii="Arial" w:hAnsi="Arial" w:cs="Arial"/>
          <w:bCs/>
          <w:noProof/>
        </w:rPr>
        <w:t>“</w:t>
      </w:r>
      <w:r w:rsidR="00A7448E" w:rsidRPr="006152DF">
        <w:rPr>
          <w:rFonts w:ascii="Arial" w:hAnsi="Arial" w:cs="Arial"/>
          <w:bCs/>
          <w:noProof/>
        </w:rPr>
        <w:t>.</w:t>
      </w:r>
      <w:r w:rsidRPr="006152DF">
        <w:rPr>
          <w:rFonts w:ascii="Arial" w:hAnsi="Arial" w:cs="Arial"/>
          <w:bCs/>
          <w:noProof/>
        </w:rPr>
        <w:t xml:space="preserve"> </w:t>
      </w:r>
      <w:r w:rsidR="0005143B" w:rsidRPr="006152DF">
        <w:rPr>
          <w:rFonts w:ascii="Arial" w:hAnsi="Arial" w:cs="Arial"/>
          <w:bCs/>
          <w:noProof/>
        </w:rPr>
        <w:t>Ž</w:t>
      </w:r>
      <w:r w:rsidRPr="006152DF">
        <w:rPr>
          <w:rFonts w:ascii="Arial" w:hAnsi="Arial" w:cs="Arial"/>
          <w:bCs/>
          <w:noProof/>
        </w:rPr>
        <w:t xml:space="preserve">irafy </w:t>
      </w:r>
      <w:r w:rsidR="0005143B" w:rsidRPr="006152DF">
        <w:rPr>
          <w:rFonts w:ascii="Arial" w:hAnsi="Arial" w:cs="Arial"/>
          <w:bCs/>
          <w:noProof/>
        </w:rPr>
        <w:t xml:space="preserve">měly být naloženy </w:t>
      </w:r>
      <w:r w:rsidRPr="006152DF">
        <w:rPr>
          <w:rFonts w:ascii="Arial" w:hAnsi="Arial" w:cs="Arial"/>
          <w:bCs/>
          <w:noProof/>
        </w:rPr>
        <w:t xml:space="preserve">do </w:t>
      </w:r>
      <w:r w:rsidR="0005143B" w:rsidRPr="006152DF">
        <w:rPr>
          <w:rFonts w:ascii="Arial" w:hAnsi="Arial" w:cs="Arial"/>
          <w:bCs/>
          <w:noProof/>
        </w:rPr>
        <w:t>vy</w:t>
      </w:r>
      <w:r w:rsidRPr="006152DF">
        <w:rPr>
          <w:rFonts w:ascii="Arial" w:hAnsi="Arial" w:cs="Arial"/>
          <w:bCs/>
          <w:noProof/>
        </w:rPr>
        <w:t>polstrovaných p</w:t>
      </w:r>
      <w:r w:rsidRPr="006152DF">
        <w:rPr>
          <w:rFonts w:ascii="Arial" w:hAnsi="Arial" w:cs="Arial" w:hint="eastAsia"/>
          <w:bCs/>
          <w:noProof/>
        </w:rPr>
        <w:t>ř</w:t>
      </w:r>
      <w:r w:rsidRPr="006152DF">
        <w:rPr>
          <w:rFonts w:ascii="Arial" w:hAnsi="Arial" w:cs="Arial"/>
          <w:bCs/>
          <w:noProof/>
        </w:rPr>
        <w:t>epravek</w:t>
      </w:r>
      <w:r w:rsidR="00AD1941" w:rsidRPr="00AD1941">
        <w:rPr>
          <w:rFonts w:ascii="Arial" w:hAnsi="Arial" w:cs="Arial"/>
          <w:bCs/>
          <w:noProof/>
        </w:rPr>
        <w:t xml:space="preserve"> </w:t>
      </w:r>
      <w:r w:rsidR="00AD1941" w:rsidRPr="006152DF">
        <w:rPr>
          <w:rFonts w:ascii="Arial" w:hAnsi="Arial" w:cs="Arial"/>
          <w:bCs/>
          <w:noProof/>
        </w:rPr>
        <w:t>vyrobených na zakázku</w:t>
      </w:r>
      <w:r w:rsidRPr="006152DF">
        <w:rPr>
          <w:rFonts w:ascii="Arial" w:hAnsi="Arial" w:cs="Arial"/>
          <w:bCs/>
          <w:noProof/>
        </w:rPr>
        <w:t>, které byly dostate</w:t>
      </w:r>
      <w:r w:rsidRPr="006152DF">
        <w:rPr>
          <w:rFonts w:ascii="Arial" w:hAnsi="Arial" w:cs="Arial" w:hint="eastAsia"/>
          <w:bCs/>
          <w:noProof/>
        </w:rPr>
        <w:t>č</w:t>
      </w:r>
      <w:r w:rsidRPr="006152DF">
        <w:rPr>
          <w:rFonts w:ascii="Arial" w:hAnsi="Arial" w:cs="Arial"/>
          <w:bCs/>
          <w:noProof/>
        </w:rPr>
        <w:t>n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 xml:space="preserve"> velké, aby si </w:t>
      </w:r>
      <w:r w:rsidR="00AD1941">
        <w:rPr>
          <w:rFonts w:ascii="Arial" w:hAnsi="Arial" w:cs="Arial"/>
          <w:bCs/>
          <w:noProof/>
        </w:rPr>
        <w:t xml:space="preserve">tam </w:t>
      </w:r>
      <w:del w:id="42" w:author="Tereza Macibobová" w:date="2022-09-14T15:16:00Z">
        <w:r w:rsidRPr="006152DF" w:rsidDel="00502213">
          <w:rPr>
            <w:rFonts w:ascii="Arial" w:hAnsi="Arial" w:cs="Arial"/>
            <w:bCs/>
            <w:noProof/>
          </w:rPr>
          <w:delText xml:space="preserve">žirafy </w:delText>
        </w:r>
      </w:del>
      <w:r w:rsidRPr="006152DF">
        <w:rPr>
          <w:rFonts w:ascii="Arial" w:hAnsi="Arial" w:cs="Arial"/>
          <w:bCs/>
          <w:noProof/>
        </w:rPr>
        <w:t>mohly lehnout na hromad</w:t>
      </w:r>
      <w:r w:rsidR="00AD1941">
        <w:rPr>
          <w:rFonts w:ascii="Arial" w:hAnsi="Arial" w:cs="Arial"/>
          <w:bCs/>
          <w:noProof/>
        </w:rPr>
        <w:t>u</w:t>
      </w:r>
      <w:r w:rsidRPr="006152DF">
        <w:rPr>
          <w:rFonts w:ascii="Arial" w:hAnsi="Arial" w:cs="Arial"/>
          <w:bCs/>
          <w:noProof/>
        </w:rPr>
        <w:t xml:space="preserve"> rašelin</w:t>
      </w:r>
      <w:r w:rsidR="00AD1941">
        <w:rPr>
          <w:rFonts w:ascii="Arial" w:hAnsi="Arial" w:cs="Arial"/>
          <w:bCs/>
          <w:noProof/>
        </w:rPr>
        <w:t>íku</w:t>
      </w:r>
      <w:r w:rsidR="00097989" w:rsidRPr="006152DF">
        <w:rPr>
          <w:rFonts w:ascii="Arial" w:hAnsi="Arial" w:cs="Arial"/>
          <w:bCs/>
          <w:noProof/>
        </w:rPr>
        <w:t>. Ž</w:t>
      </w:r>
      <w:r w:rsidRPr="006152DF">
        <w:rPr>
          <w:rFonts w:ascii="Arial" w:hAnsi="Arial" w:cs="Arial"/>
          <w:bCs/>
          <w:noProof/>
        </w:rPr>
        <w:t xml:space="preserve">irafí samice už </w:t>
      </w:r>
      <w:r w:rsidR="00097989" w:rsidRPr="006152DF">
        <w:rPr>
          <w:rFonts w:ascii="Arial" w:hAnsi="Arial" w:cs="Arial"/>
          <w:bCs/>
          <w:noProof/>
        </w:rPr>
        <w:t>však</w:t>
      </w:r>
      <w:r w:rsidR="00AD1941" w:rsidRPr="006152DF">
        <w:rPr>
          <w:rFonts w:ascii="Arial" w:hAnsi="Arial" w:cs="Arial"/>
          <w:bCs/>
          <w:noProof/>
        </w:rPr>
        <w:t xml:space="preserve"> m</w:t>
      </w:r>
      <w:r w:rsidR="00AD1941" w:rsidRPr="006152DF">
        <w:rPr>
          <w:rFonts w:ascii="Arial" w:hAnsi="Arial" w:cs="Arial" w:hint="eastAsia"/>
          <w:bCs/>
          <w:noProof/>
        </w:rPr>
        <w:t>ě</w:t>
      </w:r>
      <w:r w:rsidR="00AD1941" w:rsidRPr="006152DF">
        <w:rPr>
          <w:rFonts w:ascii="Arial" w:hAnsi="Arial" w:cs="Arial"/>
          <w:bCs/>
          <w:noProof/>
        </w:rPr>
        <w:t>la</w:t>
      </w:r>
      <w:r w:rsidR="00097989" w:rsidRPr="006152DF">
        <w:rPr>
          <w:rFonts w:ascii="Arial" w:hAnsi="Arial" w:cs="Arial"/>
          <w:bCs/>
          <w:noProof/>
        </w:rPr>
        <w:t xml:space="preserve"> </w:t>
      </w:r>
      <w:r w:rsidRPr="006152DF">
        <w:rPr>
          <w:rFonts w:ascii="Arial" w:hAnsi="Arial" w:cs="Arial"/>
          <w:bCs/>
          <w:noProof/>
        </w:rPr>
        <w:t>cestovních beden</w:t>
      </w:r>
      <w:r w:rsidR="0005143B" w:rsidRPr="006152DF">
        <w:rPr>
          <w:rFonts w:ascii="Arial" w:hAnsi="Arial" w:cs="Arial"/>
          <w:bCs/>
          <w:noProof/>
        </w:rPr>
        <w:t xml:space="preserve"> dost</w:t>
      </w:r>
      <w:r w:rsidR="00AD1941">
        <w:rPr>
          <w:rFonts w:ascii="Arial" w:hAnsi="Arial" w:cs="Arial"/>
          <w:bCs/>
          <w:noProof/>
        </w:rPr>
        <w:t xml:space="preserve"> a odmítala nechat se naložit.</w:t>
      </w:r>
      <w:r w:rsidRPr="006152DF">
        <w:rPr>
          <w:rFonts w:ascii="Arial" w:hAnsi="Arial" w:cs="Arial"/>
          <w:bCs/>
          <w:noProof/>
        </w:rPr>
        <w:t xml:space="preserve"> Smith </w:t>
      </w:r>
      <w:r w:rsidR="0005143B" w:rsidRPr="006152DF">
        <w:rPr>
          <w:rFonts w:ascii="Arial" w:hAnsi="Arial" w:cs="Arial"/>
          <w:bCs/>
          <w:noProof/>
        </w:rPr>
        <w:t xml:space="preserve">tak </w:t>
      </w:r>
      <w:r w:rsidRPr="006152DF">
        <w:rPr>
          <w:rFonts w:ascii="Arial" w:hAnsi="Arial" w:cs="Arial"/>
          <w:bCs/>
          <w:noProof/>
        </w:rPr>
        <w:t>strávil n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 xml:space="preserve">kolik dní </w:t>
      </w:r>
      <w:r w:rsidR="00AD1941">
        <w:rPr>
          <w:rFonts w:ascii="Arial" w:hAnsi="Arial" w:cs="Arial"/>
          <w:bCs/>
          <w:noProof/>
        </w:rPr>
        <w:t>přemlouváním</w:t>
      </w:r>
      <w:del w:id="43" w:author="Tereza Macibobová" w:date="2022-09-14T15:16:00Z">
        <w:r w:rsidR="00AD1941" w:rsidDel="00502213">
          <w:rPr>
            <w:rFonts w:ascii="Arial" w:hAnsi="Arial" w:cs="Arial"/>
            <w:bCs/>
            <w:noProof/>
          </w:rPr>
          <w:delText xml:space="preserve"> </w:delText>
        </w:r>
        <w:r w:rsidR="0005143B" w:rsidRPr="006152DF" w:rsidDel="00502213">
          <w:rPr>
            <w:rFonts w:ascii="Arial" w:hAnsi="Arial" w:cs="Arial"/>
            <w:bCs/>
            <w:noProof/>
          </w:rPr>
          <w:delText>žirafí samice</w:delText>
        </w:r>
      </w:del>
      <w:r w:rsidR="0005143B" w:rsidRPr="006152DF">
        <w:rPr>
          <w:rFonts w:ascii="Arial" w:hAnsi="Arial" w:cs="Arial"/>
          <w:bCs/>
          <w:noProof/>
        </w:rPr>
        <w:t xml:space="preserve">, </w:t>
      </w:r>
      <w:r w:rsidR="00AD1941">
        <w:rPr>
          <w:rFonts w:ascii="Arial" w:hAnsi="Arial" w:cs="Arial"/>
          <w:bCs/>
          <w:noProof/>
        </w:rPr>
        <w:t>aby nastoupila. S</w:t>
      </w:r>
      <w:r w:rsidRPr="006152DF">
        <w:rPr>
          <w:rFonts w:ascii="Arial" w:hAnsi="Arial" w:cs="Arial"/>
          <w:bCs/>
          <w:noProof/>
        </w:rPr>
        <w:t>nažil se ji nevystrašit</w:t>
      </w:r>
      <w:r w:rsidR="00097989" w:rsidRPr="006152DF">
        <w:rPr>
          <w:rFonts w:ascii="Arial" w:hAnsi="Arial" w:cs="Arial"/>
          <w:bCs/>
          <w:noProof/>
        </w:rPr>
        <w:t xml:space="preserve"> a</w:t>
      </w:r>
      <w:r w:rsidR="0005143B" w:rsidRPr="006152DF">
        <w:rPr>
          <w:rFonts w:ascii="Arial" w:hAnsi="Arial" w:cs="Arial"/>
          <w:bCs/>
          <w:noProof/>
        </w:rPr>
        <w:t xml:space="preserve"> </w:t>
      </w:r>
      <w:r w:rsidRPr="006152DF">
        <w:rPr>
          <w:rFonts w:ascii="Arial" w:hAnsi="Arial" w:cs="Arial"/>
          <w:bCs/>
          <w:noProof/>
        </w:rPr>
        <w:t xml:space="preserve">na oplátku dostal </w:t>
      </w:r>
      <w:ins w:id="44" w:author="Tereza Macibobová" w:date="2022-09-14T15:16:00Z">
        <w:r w:rsidR="00502213">
          <w:rPr>
            <w:rFonts w:ascii="Arial" w:hAnsi="Arial" w:cs="Arial"/>
            <w:bCs/>
            <w:noProof/>
          </w:rPr>
          <w:t>„</w:t>
        </w:r>
      </w:ins>
      <w:r w:rsidRPr="006152DF">
        <w:rPr>
          <w:rFonts w:ascii="Arial" w:hAnsi="Arial" w:cs="Arial"/>
          <w:bCs/>
          <w:noProof/>
        </w:rPr>
        <w:t>kopa</w:t>
      </w:r>
      <w:r w:rsidRPr="006152DF">
        <w:rPr>
          <w:rFonts w:ascii="Arial" w:hAnsi="Arial" w:cs="Arial" w:hint="eastAsia"/>
          <w:bCs/>
          <w:noProof/>
        </w:rPr>
        <w:t>č</w:t>
      </w:r>
      <w:r w:rsidRPr="006152DF">
        <w:rPr>
          <w:rFonts w:ascii="Arial" w:hAnsi="Arial" w:cs="Arial"/>
          <w:bCs/>
          <w:noProof/>
        </w:rPr>
        <w:t>ky</w:t>
      </w:r>
      <w:ins w:id="45" w:author="Tereza Macibobová" w:date="2022-09-14T15:16:00Z">
        <w:r w:rsidR="00502213">
          <w:rPr>
            <w:rFonts w:ascii="Arial" w:hAnsi="Arial" w:cs="Arial"/>
            <w:bCs/>
            <w:noProof/>
          </w:rPr>
          <w:t>“</w:t>
        </w:r>
      </w:ins>
      <w:r w:rsidRPr="006152DF">
        <w:rPr>
          <w:rFonts w:ascii="Arial" w:hAnsi="Arial" w:cs="Arial"/>
          <w:bCs/>
          <w:noProof/>
        </w:rPr>
        <w:t xml:space="preserve">. </w:t>
      </w:r>
      <w:r w:rsidR="0005143B" w:rsidRPr="006152DF">
        <w:rPr>
          <w:rFonts w:ascii="Arial" w:hAnsi="Arial" w:cs="Arial"/>
          <w:bCs/>
          <w:noProof/>
        </w:rPr>
        <w:t xml:space="preserve">Na západ se konečně vydali </w:t>
      </w:r>
      <w:r w:rsidR="00097989" w:rsidRPr="006152DF">
        <w:rPr>
          <w:rFonts w:ascii="Arial" w:hAnsi="Arial" w:cs="Arial"/>
          <w:bCs/>
          <w:noProof/>
        </w:rPr>
        <w:t xml:space="preserve">až </w:t>
      </w:r>
      <w:r w:rsidRPr="006152DF">
        <w:rPr>
          <w:rFonts w:ascii="Arial" w:hAnsi="Arial" w:cs="Arial"/>
          <w:bCs/>
          <w:noProof/>
        </w:rPr>
        <w:t xml:space="preserve">10. </w:t>
      </w:r>
      <w:r w:rsidRPr="006152DF">
        <w:rPr>
          <w:rFonts w:ascii="Arial" w:hAnsi="Arial" w:cs="Arial" w:hint="eastAsia"/>
          <w:bCs/>
          <w:noProof/>
        </w:rPr>
        <w:t>ří</w:t>
      </w:r>
      <w:r w:rsidRPr="006152DF">
        <w:rPr>
          <w:rFonts w:ascii="Arial" w:hAnsi="Arial" w:cs="Arial"/>
          <w:bCs/>
          <w:noProof/>
        </w:rPr>
        <w:t>jna 1938</w:t>
      </w:r>
      <w:r w:rsidR="00AD1941">
        <w:rPr>
          <w:rFonts w:ascii="Arial" w:hAnsi="Arial" w:cs="Arial"/>
          <w:bCs/>
          <w:noProof/>
        </w:rPr>
        <w:t>.</w:t>
      </w:r>
    </w:p>
    <w:p w14:paraId="06FEF175" w14:textId="77777777" w:rsidR="00A6096F" w:rsidRPr="006152DF" w:rsidRDefault="00A6096F" w:rsidP="00A6096F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2C25D624" w14:textId="42F03754" w:rsidR="007E21D3" w:rsidRPr="006152DF" w:rsidRDefault="006152DF" w:rsidP="00A6096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152DF">
        <w:rPr>
          <w:rFonts w:ascii="Arial" w:hAnsi="Arial" w:cs="Arial"/>
          <w:bCs/>
          <w:noProof/>
        </w:rPr>
        <w:t>P</w:t>
      </w:r>
      <w:r w:rsidR="00134555" w:rsidRPr="006152DF">
        <w:rPr>
          <w:rFonts w:ascii="Arial" w:hAnsi="Arial" w:cs="Arial"/>
          <w:bCs/>
          <w:noProof/>
        </w:rPr>
        <w:t>ohled na exotická zvířata</w:t>
      </w:r>
      <w:r w:rsidRPr="006152DF">
        <w:rPr>
          <w:rFonts w:ascii="Arial" w:hAnsi="Arial" w:cs="Arial"/>
          <w:bCs/>
          <w:noProof/>
        </w:rPr>
        <w:t>, kter</w:t>
      </w:r>
      <w:r w:rsidR="00632ED8">
        <w:rPr>
          <w:rFonts w:ascii="Arial" w:hAnsi="Arial" w:cs="Arial"/>
          <w:bCs/>
          <w:noProof/>
        </w:rPr>
        <w:t>é</w:t>
      </w:r>
      <w:r w:rsidRPr="006152DF">
        <w:rPr>
          <w:rFonts w:ascii="Arial" w:hAnsi="Arial" w:cs="Arial"/>
          <w:bCs/>
          <w:noProof/>
        </w:rPr>
        <w:t xml:space="preserve"> </w:t>
      </w:r>
      <w:r w:rsidR="00632ED8">
        <w:rPr>
          <w:rFonts w:ascii="Arial" w:hAnsi="Arial" w:cs="Arial"/>
          <w:bCs/>
          <w:noProof/>
        </w:rPr>
        <w:t xml:space="preserve">všichni </w:t>
      </w:r>
      <w:r w:rsidRPr="006152DF">
        <w:rPr>
          <w:rFonts w:ascii="Arial" w:hAnsi="Arial" w:cs="Arial"/>
          <w:bCs/>
          <w:noProof/>
        </w:rPr>
        <w:t>v té době viděl</w:t>
      </w:r>
      <w:r w:rsidR="00632ED8">
        <w:rPr>
          <w:rFonts w:ascii="Arial" w:hAnsi="Arial" w:cs="Arial"/>
          <w:bCs/>
          <w:noProof/>
        </w:rPr>
        <w:t>i na vlastní oči</w:t>
      </w:r>
      <w:r w:rsidRPr="006152DF">
        <w:rPr>
          <w:rFonts w:ascii="Arial" w:hAnsi="Arial" w:cs="Arial"/>
          <w:bCs/>
          <w:noProof/>
        </w:rPr>
        <w:t xml:space="preserve"> vůbec poprvé v životě, tak </w:t>
      </w:r>
      <w:r w:rsidR="00134555" w:rsidRPr="006152DF">
        <w:rPr>
          <w:rFonts w:ascii="Arial" w:hAnsi="Arial" w:cs="Arial"/>
          <w:bCs/>
          <w:noProof/>
        </w:rPr>
        <w:t xml:space="preserve">aspoň na chvíli </w:t>
      </w:r>
      <w:r w:rsidR="005F174E">
        <w:rPr>
          <w:rFonts w:ascii="Arial" w:hAnsi="Arial" w:cs="Arial"/>
          <w:bCs/>
          <w:noProof/>
        </w:rPr>
        <w:t xml:space="preserve">zahnal tíseň </w:t>
      </w:r>
      <w:r w:rsidR="00A6096F" w:rsidRPr="006152DF">
        <w:rPr>
          <w:rFonts w:ascii="Arial" w:hAnsi="Arial" w:cs="Arial"/>
          <w:bCs/>
          <w:noProof/>
        </w:rPr>
        <w:t>ze sv</w:t>
      </w:r>
      <w:r w:rsidR="00A6096F" w:rsidRPr="006152DF">
        <w:rPr>
          <w:rFonts w:ascii="Arial" w:hAnsi="Arial" w:cs="Arial" w:hint="eastAsia"/>
          <w:bCs/>
          <w:noProof/>
        </w:rPr>
        <w:t>ě</w:t>
      </w:r>
      <w:r w:rsidR="00A6096F" w:rsidRPr="006152DF">
        <w:rPr>
          <w:rFonts w:ascii="Arial" w:hAnsi="Arial" w:cs="Arial"/>
          <w:bCs/>
          <w:noProof/>
        </w:rPr>
        <w:t xml:space="preserve">tových událostí a osobní </w:t>
      </w:r>
      <w:r w:rsidR="005F174E">
        <w:rPr>
          <w:rFonts w:ascii="Arial" w:hAnsi="Arial" w:cs="Arial"/>
          <w:bCs/>
          <w:noProof/>
        </w:rPr>
        <w:t>starosti</w:t>
      </w:r>
      <w:r w:rsidRPr="006152DF">
        <w:rPr>
          <w:rFonts w:ascii="Arial" w:hAnsi="Arial" w:cs="Arial"/>
          <w:bCs/>
          <w:noProof/>
        </w:rPr>
        <w:t xml:space="preserve">, </w:t>
      </w:r>
      <w:r w:rsidR="00701710" w:rsidRPr="006152DF">
        <w:rPr>
          <w:rFonts w:ascii="Arial" w:hAnsi="Arial" w:cs="Arial"/>
          <w:bCs/>
          <w:noProof/>
        </w:rPr>
        <w:t xml:space="preserve">a přivedl </w:t>
      </w:r>
      <w:r w:rsidR="005F174E">
        <w:rPr>
          <w:rFonts w:ascii="Arial" w:hAnsi="Arial" w:cs="Arial"/>
          <w:bCs/>
          <w:noProof/>
        </w:rPr>
        <w:t xml:space="preserve">je </w:t>
      </w:r>
      <w:del w:id="46" w:author="Tereza Macibobová" w:date="2022-09-14T15:17:00Z">
        <w:r w:rsidR="005F174E" w:rsidDel="00502213">
          <w:rPr>
            <w:rFonts w:ascii="Arial" w:hAnsi="Arial" w:cs="Arial"/>
            <w:bCs/>
            <w:noProof/>
          </w:rPr>
          <w:delText xml:space="preserve">aspoň </w:delText>
        </w:r>
        <w:r w:rsidR="00701710" w:rsidRPr="006152DF" w:rsidDel="00502213">
          <w:rPr>
            <w:rFonts w:ascii="Arial" w:hAnsi="Arial" w:cs="Arial"/>
            <w:bCs/>
            <w:noProof/>
          </w:rPr>
          <w:delText>na</w:delText>
        </w:r>
        <w:r w:rsidRPr="006152DF" w:rsidDel="00502213">
          <w:rPr>
            <w:rFonts w:ascii="Arial" w:hAnsi="Arial" w:cs="Arial"/>
            <w:bCs/>
            <w:noProof/>
          </w:rPr>
          <w:delText xml:space="preserve"> chvíli </w:delText>
        </w:r>
      </w:del>
      <w:r w:rsidRPr="006152DF">
        <w:rPr>
          <w:rFonts w:ascii="Arial" w:hAnsi="Arial" w:cs="Arial"/>
          <w:bCs/>
          <w:noProof/>
        </w:rPr>
        <w:t>na</w:t>
      </w:r>
      <w:r w:rsidR="00701710" w:rsidRPr="006152DF">
        <w:rPr>
          <w:rFonts w:ascii="Arial" w:hAnsi="Arial" w:cs="Arial"/>
          <w:bCs/>
          <w:noProof/>
        </w:rPr>
        <w:t xml:space="preserve"> jiné myšlenky.</w:t>
      </w:r>
      <w:r w:rsidR="005F174E">
        <w:rPr>
          <w:rFonts w:ascii="Arial" w:hAnsi="Arial" w:cs="Arial"/>
          <w:bCs/>
          <w:noProof/>
        </w:rPr>
        <w:t xml:space="preserve"> </w:t>
      </w:r>
    </w:p>
    <w:p w14:paraId="10EDC7C3" w14:textId="77777777" w:rsidR="00701710" w:rsidRPr="006152DF" w:rsidRDefault="00701710" w:rsidP="00A6096F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67D47F42" w14:textId="7E31C964" w:rsidR="007E21D3" w:rsidRPr="006152DF" w:rsidRDefault="00532DAD" w:rsidP="00A6096F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152DF">
        <w:rPr>
          <w:rFonts w:ascii="Arial" w:hAnsi="Arial" w:cs="Arial"/>
          <w:bCs/>
          <w:noProof/>
        </w:rPr>
        <w:t>Žirafy d</w:t>
      </w:r>
      <w:r w:rsidR="007E21D3" w:rsidRPr="006152DF">
        <w:rPr>
          <w:rFonts w:ascii="Arial" w:hAnsi="Arial" w:cs="Arial"/>
          <w:bCs/>
          <w:noProof/>
        </w:rPr>
        <w:t>ostal</w:t>
      </w:r>
      <w:r w:rsidRPr="006152DF">
        <w:rPr>
          <w:rFonts w:ascii="Arial" w:hAnsi="Arial" w:cs="Arial"/>
          <w:bCs/>
          <w:noProof/>
        </w:rPr>
        <w:t>y</w:t>
      </w:r>
      <w:r w:rsidR="007E21D3" w:rsidRPr="006152DF">
        <w:rPr>
          <w:rFonts w:ascii="Arial" w:hAnsi="Arial" w:cs="Arial"/>
          <w:bCs/>
          <w:noProof/>
        </w:rPr>
        <w:t xml:space="preserve"> jména Lofty a Patches</w:t>
      </w:r>
      <w:r w:rsidRPr="006152DF">
        <w:rPr>
          <w:rFonts w:ascii="Arial" w:hAnsi="Arial" w:cs="Arial"/>
          <w:bCs/>
          <w:noProof/>
        </w:rPr>
        <w:t xml:space="preserve"> a okamžitě si je zamilovali všichni zaměstnanci i návštěvníci zoo. </w:t>
      </w:r>
      <w:r w:rsidR="00D828B4" w:rsidRPr="006152DF">
        <w:rPr>
          <w:rFonts w:ascii="Arial" w:hAnsi="Arial" w:cs="Arial"/>
          <w:bCs/>
          <w:noProof/>
        </w:rPr>
        <w:t>Ro</w:t>
      </w:r>
      <w:r w:rsidR="007E21D3" w:rsidRPr="006152DF">
        <w:rPr>
          <w:rFonts w:ascii="Arial" w:hAnsi="Arial" w:cs="Arial"/>
          <w:bCs/>
          <w:noProof/>
        </w:rPr>
        <w:t xml:space="preserve">k, </w:t>
      </w:r>
      <w:r w:rsidR="00D828B4" w:rsidRPr="006152DF">
        <w:rPr>
          <w:rFonts w:ascii="Arial" w:hAnsi="Arial" w:cs="Arial"/>
          <w:bCs/>
          <w:noProof/>
        </w:rPr>
        <w:t xml:space="preserve">kdy se do zoo v San Diegu dostaly, </w:t>
      </w:r>
      <w:r w:rsidR="007E21D3" w:rsidRPr="006152DF">
        <w:rPr>
          <w:rFonts w:ascii="Arial" w:hAnsi="Arial" w:cs="Arial"/>
          <w:bCs/>
          <w:noProof/>
        </w:rPr>
        <w:t>byl pro zoo velmi úsp</w:t>
      </w:r>
      <w:r w:rsidR="007E21D3" w:rsidRPr="006152DF">
        <w:rPr>
          <w:rFonts w:ascii="Arial" w:hAnsi="Arial" w:cs="Arial" w:hint="eastAsia"/>
          <w:bCs/>
          <w:noProof/>
        </w:rPr>
        <w:t>ěš</w:t>
      </w:r>
      <w:r w:rsidR="007E21D3" w:rsidRPr="006152DF">
        <w:rPr>
          <w:rFonts w:ascii="Arial" w:hAnsi="Arial" w:cs="Arial"/>
          <w:bCs/>
          <w:noProof/>
        </w:rPr>
        <w:t>ný</w:t>
      </w:r>
      <w:r w:rsidR="00D828B4" w:rsidRPr="006152DF">
        <w:rPr>
          <w:rFonts w:ascii="Arial" w:hAnsi="Arial" w:cs="Arial"/>
          <w:bCs/>
          <w:noProof/>
        </w:rPr>
        <w:t xml:space="preserve"> a zoo se p</w:t>
      </w:r>
      <w:r w:rsidR="007E21D3" w:rsidRPr="006152DF">
        <w:rPr>
          <w:rFonts w:ascii="Arial" w:hAnsi="Arial" w:cs="Arial"/>
          <w:bCs/>
          <w:noProof/>
        </w:rPr>
        <w:t xml:space="preserve">oprvé ve </w:t>
      </w:r>
      <w:r w:rsidR="00D828B4" w:rsidRPr="006152DF">
        <w:rPr>
          <w:rFonts w:ascii="Arial" w:hAnsi="Arial" w:cs="Arial"/>
          <w:bCs/>
          <w:noProof/>
        </w:rPr>
        <w:t xml:space="preserve">své </w:t>
      </w:r>
      <w:r w:rsidR="005F174E">
        <w:rPr>
          <w:rFonts w:ascii="Arial" w:hAnsi="Arial" w:cs="Arial"/>
          <w:bCs/>
          <w:noProof/>
        </w:rPr>
        <w:t>dvadvaceti</w:t>
      </w:r>
      <w:r w:rsidR="005F174E" w:rsidRPr="006152DF">
        <w:rPr>
          <w:rFonts w:ascii="Arial" w:hAnsi="Arial" w:cs="Arial"/>
          <w:bCs/>
          <w:noProof/>
        </w:rPr>
        <w:t xml:space="preserve">leté </w:t>
      </w:r>
      <w:r w:rsidR="007E21D3" w:rsidRPr="006152DF">
        <w:rPr>
          <w:rFonts w:ascii="Arial" w:hAnsi="Arial" w:cs="Arial"/>
          <w:bCs/>
          <w:noProof/>
        </w:rPr>
        <w:t>historii dostal</w:t>
      </w:r>
      <w:r w:rsidR="00D828B4" w:rsidRPr="006152DF">
        <w:rPr>
          <w:rFonts w:ascii="Arial" w:hAnsi="Arial" w:cs="Arial"/>
          <w:bCs/>
          <w:noProof/>
        </w:rPr>
        <w:t>a</w:t>
      </w:r>
      <w:r w:rsidR="007E21D3" w:rsidRPr="006152DF">
        <w:rPr>
          <w:rFonts w:ascii="Arial" w:hAnsi="Arial" w:cs="Arial"/>
          <w:bCs/>
          <w:noProof/>
        </w:rPr>
        <w:t xml:space="preserve"> do zisku.</w:t>
      </w:r>
    </w:p>
    <w:p w14:paraId="35223043" w14:textId="7BA23DB2" w:rsidR="007E7C43" w:rsidRPr="006152DF" w:rsidRDefault="007E7C43" w:rsidP="00A6096F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6FB8285B" w14:textId="570AD795" w:rsidR="00815EB4" w:rsidRDefault="007E7C43" w:rsidP="00CB1C34">
      <w:pPr>
        <w:spacing w:line="276" w:lineRule="auto"/>
        <w:jc w:val="both"/>
        <w:rPr>
          <w:rFonts w:ascii="Arial" w:hAnsi="Arial" w:cs="Arial"/>
          <w:bCs/>
          <w:noProof/>
        </w:rPr>
      </w:pPr>
      <w:r w:rsidRPr="006152DF">
        <w:rPr>
          <w:rFonts w:ascii="Arial" w:hAnsi="Arial" w:cs="Arial"/>
          <w:bCs/>
          <w:noProof/>
        </w:rPr>
        <w:t>Lofty a Patches žili v zoo v San Diegu tém</w:t>
      </w:r>
      <w:r w:rsidRPr="006152DF">
        <w:rPr>
          <w:rFonts w:ascii="Arial" w:hAnsi="Arial" w:cs="Arial" w:hint="eastAsia"/>
          <w:bCs/>
          <w:noProof/>
        </w:rPr>
        <w:t>ěř</w:t>
      </w:r>
      <w:r w:rsidRPr="006152DF">
        <w:rPr>
          <w:rFonts w:ascii="Arial" w:hAnsi="Arial" w:cs="Arial"/>
          <w:bCs/>
          <w:noProof/>
        </w:rPr>
        <w:t xml:space="preserve"> </w:t>
      </w:r>
      <w:r w:rsidR="005F174E">
        <w:rPr>
          <w:rFonts w:ascii="Arial" w:hAnsi="Arial" w:cs="Arial"/>
          <w:bCs/>
          <w:noProof/>
        </w:rPr>
        <w:t>třicet</w:t>
      </w:r>
      <w:r w:rsidR="005F174E" w:rsidRPr="006152DF">
        <w:rPr>
          <w:rFonts w:ascii="Arial" w:hAnsi="Arial" w:cs="Arial"/>
          <w:bCs/>
          <w:noProof/>
        </w:rPr>
        <w:t xml:space="preserve"> </w:t>
      </w:r>
      <w:r w:rsidRPr="006152DF">
        <w:rPr>
          <w:rFonts w:ascii="Arial" w:hAnsi="Arial" w:cs="Arial"/>
          <w:bCs/>
          <w:noProof/>
        </w:rPr>
        <w:t>let. Za tu dobu se jim narodilo sedm potomk</w:t>
      </w:r>
      <w:r w:rsidRPr="006152DF">
        <w:rPr>
          <w:rFonts w:ascii="Arial" w:hAnsi="Arial" w:cs="Arial" w:hint="eastAsia"/>
          <w:bCs/>
          <w:noProof/>
        </w:rPr>
        <w:t>ů</w:t>
      </w:r>
      <w:r w:rsidRPr="006152DF">
        <w:rPr>
          <w:rFonts w:ascii="Arial" w:hAnsi="Arial" w:cs="Arial"/>
          <w:bCs/>
          <w:noProof/>
        </w:rPr>
        <w:t>, v</w:t>
      </w:r>
      <w:r w:rsidRPr="006152DF">
        <w:rPr>
          <w:rFonts w:ascii="Arial" w:hAnsi="Arial" w:cs="Arial" w:hint="eastAsia"/>
          <w:bCs/>
          <w:noProof/>
        </w:rPr>
        <w:t>č</w:t>
      </w:r>
      <w:r w:rsidRPr="006152DF">
        <w:rPr>
          <w:rFonts w:ascii="Arial" w:hAnsi="Arial" w:cs="Arial"/>
          <w:bCs/>
          <w:noProof/>
        </w:rPr>
        <w:t>etn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 xml:space="preserve"> p</w:t>
      </w:r>
      <w:r w:rsidRPr="006152DF">
        <w:rPr>
          <w:rFonts w:ascii="Arial" w:hAnsi="Arial" w:cs="Arial" w:hint="eastAsia"/>
          <w:bCs/>
          <w:noProof/>
        </w:rPr>
        <w:t>ří</w:t>
      </w:r>
      <w:r w:rsidRPr="006152DF">
        <w:rPr>
          <w:rFonts w:ascii="Arial" w:hAnsi="Arial" w:cs="Arial"/>
          <w:bCs/>
          <w:noProof/>
        </w:rPr>
        <w:t>zna</w:t>
      </w:r>
      <w:r w:rsidRPr="006152DF">
        <w:rPr>
          <w:rFonts w:ascii="Arial" w:hAnsi="Arial" w:cs="Arial" w:hint="eastAsia"/>
          <w:bCs/>
          <w:noProof/>
        </w:rPr>
        <w:t>č</w:t>
      </w:r>
      <w:r w:rsidRPr="006152DF">
        <w:rPr>
          <w:rFonts w:ascii="Arial" w:hAnsi="Arial" w:cs="Arial"/>
          <w:bCs/>
          <w:noProof/>
        </w:rPr>
        <w:t>n</w:t>
      </w:r>
      <w:r w:rsidRPr="006152DF">
        <w:rPr>
          <w:rFonts w:ascii="Arial" w:hAnsi="Arial" w:cs="Arial" w:hint="eastAsia"/>
          <w:bCs/>
          <w:noProof/>
        </w:rPr>
        <w:t>ě</w:t>
      </w:r>
      <w:r w:rsidRPr="006152DF">
        <w:rPr>
          <w:rFonts w:ascii="Arial" w:hAnsi="Arial" w:cs="Arial"/>
          <w:bCs/>
          <w:noProof/>
        </w:rPr>
        <w:t xml:space="preserve"> pojmenovaného </w:t>
      </w:r>
      <w:r w:rsidR="00D828B4" w:rsidRPr="006152DF">
        <w:rPr>
          <w:rFonts w:ascii="Arial" w:hAnsi="Arial" w:cs="Arial"/>
          <w:bCs/>
          <w:noProof/>
        </w:rPr>
        <w:t xml:space="preserve">D-Day, </w:t>
      </w:r>
      <w:r w:rsidRPr="006152DF">
        <w:rPr>
          <w:rFonts w:ascii="Arial" w:hAnsi="Arial" w:cs="Arial"/>
          <w:bCs/>
          <w:noProof/>
        </w:rPr>
        <w:t>narozen</w:t>
      </w:r>
      <w:r w:rsidR="00D828B4" w:rsidRPr="006152DF">
        <w:rPr>
          <w:rFonts w:ascii="Arial" w:hAnsi="Arial" w:cs="Arial"/>
          <w:bCs/>
          <w:noProof/>
        </w:rPr>
        <w:t>ého</w:t>
      </w:r>
      <w:r w:rsidRPr="006152DF">
        <w:rPr>
          <w:rFonts w:ascii="Arial" w:hAnsi="Arial" w:cs="Arial"/>
          <w:bCs/>
          <w:noProof/>
        </w:rPr>
        <w:t xml:space="preserve"> 6. </w:t>
      </w:r>
      <w:r w:rsidRPr="006152DF">
        <w:rPr>
          <w:rFonts w:ascii="Arial" w:hAnsi="Arial" w:cs="Arial" w:hint="eastAsia"/>
          <w:bCs/>
          <w:noProof/>
        </w:rPr>
        <w:t>č</w:t>
      </w:r>
      <w:r w:rsidRPr="006152DF">
        <w:rPr>
          <w:rFonts w:ascii="Arial" w:hAnsi="Arial" w:cs="Arial"/>
          <w:bCs/>
          <w:noProof/>
        </w:rPr>
        <w:t xml:space="preserve">ervna 1944. </w:t>
      </w:r>
    </w:p>
    <w:p w14:paraId="55FD60DE" w14:textId="45A15920" w:rsidR="005A6D2C" w:rsidRDefault="005A6D2C" w:rsidP="00CB1C34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159AE0AC" w14:textId="15266859" w:rsidR="0011695E" w:rsidRDefault="005A6D2C" w:rsidP="0011695E">
      <w:pPr>
        <w:spacing w:line="276" w:lineRule="auto"/>
        <w:jc w:val="both"/>
        <w:rPr>
          <w:rFonts w:ascii="Arial" w:hAnsi="Arial" w:cs="Arial"/>
          <w:bCs/>
          <w:noProof/>
        </w:rPr>
      </w:pPr>
      <w:r w:rsidRPr="00A52966">
        <w:rPr>
          <w:rFonts w:ascii="Arial" w:hAnsi="Arial" w:cs="Arial"/>
          <w:bCs/>
          <w:noProof/>
          <w:rPrChange w:id="4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Další </w:t>
      </w:r>
      <w:del w:id="48" w:author="Tereza Macibobová" w:date="2022-09-14T15:33:00Z">
        <w:r w:rsidRPr="00A52966" w:rsidDel="00F807D5">
          <w:rPr>
            <w:rFonts w:ascii="Arial" w:hAnsi="Arial" w:cs="Arial"/>
            <w:bCs/>
            <w:noProof/>
            <w:rPrChange w:id="49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>velmi zajímavou</w:delText>
        </w:r>
      </w:del>
      <w:ins w:id="50" w:author="Tereza Macibobová" w:date="2022-09-14T15:33:00Z">
        <w:r w:rsidR="00F807D5">
          <w:rPr>
            <w:rFonts w:ascii="Arial" w:hAnsi="Arial" w:cs="Arial"/>
            <w:bCs/>
            <w:noProof/>
          </w:rPr>
          <w:t>pozoruhodnou</w:t>
        </w:r>
      </w:ins>
      <w:r w:rsidRPr="00A52966">
        <w:rPr>
          <w:rFonts w:ascii="Arial" w:hAnsi="Arial" w:cs="Arial"/>
          <w:bCs/>
          <w:noProof/>
          <w:rPrChange w:id="5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souvislostí se skutečným základem </w:t>
      </w:r>
      <w:r w:rsidR="00B23C76" w:rsidRPr="00A52966">
        <w:rPr>
          <w:rFonts w:ascii="Arial" w:hAnsi="Arial" w:cs="Arial"/>
          <w:bCs/>
          <w:noProof/>
          <w:rPrChange w:id="52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tohoto příběhu je postava první </w:t>
      </w:r>
      <w:del w:id="53" w:author="Tereza Macibobová" w:date="2022-09-14T15:22:00Z">
        <w:r w:rsidR="00B23C76" w:rsidRPr="00A52966" w:rsidDel="00A52966">
          <w:rPr>
            <w:rFonts w:ascii="Arial" w:hAnsi="Arial" w:cs="Arial"/>
            <w:bCs/>
            <w:noProof/>
            <w:rPrChange w:id="54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 xml:space="preserve">ženy </w:delText>
        </w:r>
      </w:del>
      <w:r w:rsidR="00B23C76" w:rsidRPr="00A52966">
        <w:rPr>
          <w:rFonts w:ascii="Arial" w:hAnsi="Arial" w:cs="Arial"/>
          <w:bCs/>
          <w:noProof/>
          <w:rPrChange w:id="55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ředitelky zoo </w:t>
      </w:r>
      <w:ins w:id="56" w:author="Tereza Macibobová" w:date="2022-09-14T15:22:00Z">
        <w:r w:rsidR="00A52966">
          <w:rPr>
            <w:rFonts w:ascii="Arial" w:hAnsi="Arial" w:cs="Arial"/>
            <w:bCs/>
            <w:noProof/>
          </w:rPr>
          <w:t>na světě</w:t>
        </w:r>
        <w:r w:rsidR="00F3046C">
          <w:rPr>
            <w:rFonts w:ascii="Arial" w:hAnsi="Arial" w:cs="Arial"/>
            <w:bCs/>
            <w:noProof/>
          </w:rPr>
          <w:t xml:space="preserve">, </w:t>
        </w:r>
      </w:ins>
      <w:r w:rsidR="00B23C76" w:rsidRPr="00A52966">
        <w:rPr>
          <w:rFonts w:ascii="Arial" w:hAnsi="Arial" w:cs="Arial"/>
          <w:bCs/>
          <w:noProof/>
          <w:rPrChange w:id="5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Belle Jennings Benchleyov</w:t>
      </w:r>
      <w:ins w:id="58" w:author="Tereza Macibobová" w:date="2022-09-14T15:22:00Z">
        <w:r w:rsidR="00F3046C">
          <w:rPr>
            <w:rFonts w:ascii="Arial" w:hAnsi="Arial" w:cs="Arial"/>
            <w:bCs/>
            <w:noProof/>
          </w:rPr>
          <w:t>á</w:t>
        </w:r>
      </w:ins>
      <w:del w:id="59" w:author="Tereza Macibobová" w:date="2022-09-14T15:22:00Z">
        <w:r w:rsidR="00B23C76" w:rsidRPr="00A52966" w:rsidDel="00F3046C">
          <w:rPr>
            <w:rFonts w:ascii="Arial" w:hAnsi="Arial" w:cs="Arial"/>
            <w:bCs/>
            <w:noProof/>
            <w:rPrChange w:id="60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>é</w:delText>
        </w:r>
      </w:del>
      <w:r w:rsidR="00B23C76" w:rsidRPr="00A52966">
        <w:rPr>
          <w:rFonts w:ascii="Arial" w:hAnsi="Arial" w:cs="Arial"/>
          <w:bCs/>
          <w:noProof/>
          <w:rPrChange w:id="6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(1882</w:t>
      </w:r>
      <w:del w:id="62" w:author="Tereza Macibobová" w:date="2022-09-14T15:20:00Z">
        <w:r w:rsidR="00B23C76" w:rsidRPr="00A52966" w:rsidDel="00A52966">
          <w:rPr>
            <w:rFonts w:ascii="Arial" w:hAnsi="Arial" w:cs="Arial"/>
            <w:bCs/>
            <w:noProof/>
            <w:rPrChange w:id="63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 xml:space="preserve"> </w:delText>
        </w:r>
      </w:del>
      <w:r w:rsidR="00B23C76" w:rsidRPr="00A52966">
        <w:rPr>
          <w:rFonts w:ascii="Arial" w:hAnsi="Arial" w:cs="Arial"/>
          <w:bCs/>
          <w:noProof/>
          <w:rPrChange w:id="6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–</w:t>
      </w:r>
      <w:del w:id="65" w:author="Tereza Macibobová" w:date="2022-09-14T15:20:00Z">
        <w:r w:rsidR="00B23C76" w:rsidRPr="00A52966" w:rsidDel="00A52966">
          <w:rPr>
            <w:rFonts w:ascii="Arial" w:hAnsi="Arial" w:cs="Arial"/>
            <w:bCs/>
            <w:noProof/>
            <w:rPrChange w:id="66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 xml:space="preserve"> </w:delText>
        </w:r>
      </w:del>
      <w:r w:rsidR="00B23C76" w:rsidRPr="00A52966">
        <w:rPr>
          <w:rFonts w:ascii="Arial" w:hAnsi="Arial" w:cs="Arial"/>
          <w:bCs/>
          <w:noProof/>
          <w:rPrChange w:id="6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1973), znám</w:t>
      </w:r>
      <w:ins w:id="68" w:author="Tereza Macibobová" w:date="2022-09-14T15:22:00Z">
        <w:r w:rsidR="00F3046C">
          <w:rPr>
            <w:rFonts w:ascii="Arial" w:hAnsi="Arial" w:cs="Arial"/>
            <w:bCs/>
            <w:noProof/>
          </w:rPr>
          <w:t>á</w:t>
        </w:r>
      </w:ins>
      <w:del w:id="69" w:author="Tereza Macibobová" w:date="2022-09-14T15:22:00Z">
        <w:r w:rsidR="00B23C76" w:rsidRPr="00A52966" w:rsidDel="00F3046C">
          <w:rPr>
            <w:rFonts w:ascii="Arial" w:hAnsi="Arial" w:cs="Arial"/>
            <w:bCs/>
            <w:noProof/>
            <w:rPrChange w:id="70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>é</w:delText>
        </w:r>
      </w:del>
      <w:r w:rsidR="00B23C76" w:rsidRPr="00A52966">
        <w:rPr>
          <w:rFonts w:ascii="Arial" w:hAnsi="Arial" w:cs="Arial"/>
          <w:bCs/>
          <w:noProof/>
          <w:rPrChange w:id="7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jako „</w:t>
      </w:r>
      <w:del w:id="72" w:author="Tereza Macibobová" w:date="2022-09-14T15:20:00Z">
        <w:r w:rsidR="00B23C76" w:rsidRPr="00A52966" w:rsidDel="00A52966">
          <w:rPr>
            <w:rFonts w:ascii="Arial" w:hAnsi="Arial" w:cs="Arial"/>
            <w:bCs/>
            <w:noProof/>
            <w:rPrChange w:id="73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 xml:space="preserve">The </w:delText>
        </w:r>
      </w:del>
      <w:r w:rsidR="00B23C76" w:rsidRPr="00A52966">
        <w:rPr>
          <w:rFonts w:ascii="Arial" w:hAnsi="Arial" w:cs="Arial"/>
          <w:bCs/>
          <w:noProof/>
          <w:rPrChange w:id="7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Zoo </w:t>
      </w:r>
      <w:del w:id="75" w:author="Tereza Macibobová" w:date="2022-09-14T15:20:00Z">
        <w:r w:rsidR="00B23C76" w:rsidRPr="00A52966" w:rsidDel="00A52966">
          <w:rPr>
            <w:rFonts w:ascii="Arial" w:hAnsi="Arial" w:cs="Arial"/>
            <w:bCs/>
            <w:noProof/>
            <w:rPrChange w:id="76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>L</w:delText>
        </w:r>
      </w:del>
      <w:ins w:id="77" w:author="Tereza Macibobová" w:date="2022-09-14T15:20:00Z">
        <w:r w:rsidR="00A52966" w:rsidRPr="00A52966">
          <w:rPr>
            <w:rFonts w:ascii="Arial" w:hAnsi="Arial" w:cs="Arial"/>
            <w:bCs/>
            <w:noProof/>
            <w:rPrChange w:id="78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t>l</w:t>
        </w:r>
      </w:ins>
      <w:r w:rsidR="00B23C76" w:rsidRPr="00A52966">
        <w:rPr>
          <w:rFonts w:ascii="Arial" w:hAnsi="Arial" w:cs="Arial"/>
          <w:bCs/>
          <w:noProof/>
          <w:rPrChange w:id="79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ady“</w:t>
      </w:r>
      <w:r w:rsidR="0011695E" w:rsidRPr="00A52966">
        <w:rPr>
          <w:rFonts w:ascii="Arial" w:hAnsi="Arial" w:cs="Arial"/>
          <w:bCs/>
          <w:noProof/>
          <w:rPrChange w:id="80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. Tato žena </w:t>
      </w:r>
      <w:r w:rsidR="00B23C76" w:rsidRPr="00A52966">
        <w:rPr>
          <w:rFonts w:ascii="Arial" w:hAnsi="Arial" w:cs="Arial"/>
          <w:bCs/>
          <w:noProof/>
          <w:rPrChange w:id="8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byla </w:t>
      </w:r>
      <w:r w:rsidR="00B23C76" w:rsidRPr="00A52966">
        <w:rPr>
          <w:rFonts w:ascii="Arial" w:hAnsi="Arial" w:cs="Arial" w:hint="eastAsia"/>
          <w:bCs/>
          <w:noProof/>
          <w:rPrChange w:id="82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ř</w:t>
      </w:r>
      <w:r w:rsidR="00B23C76" w:rsidRPr="00A52966">
        <w:rPr>
          <w:rFonts w:ascii="Arial" w:hAnsi="Arial" w:cs="Arial"/>
          <w:bCs/>
          <w:noProof/>
          <w:rPrChange w:id="83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editelkou zoo v San Diegu v letech 1927 až 1953 a </w:t>
      </w:r>
      <w:r w:rsidR="0011695E" w:rsidRPr="00A52966">
        <w:rPr>
          <w:rFonts w:ascii="Arial" w:hAnsi="Arial" w:cs="Arial"/>
          <w:bCs/>
          <w:noProof/>
          <w:rPrChange w:id="8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právě ona se podílela na </w:t>
      </w:r>
      <w:r w:rsidR="00B23C76" w:rsidRPr="00A52966">
        <w:rPr>
          <w:rFonts w:ascii="Arial" w:hAnsi="Arial" w:cs="Arial"/>
          <w:bCs/>
          <w:noProof/>
          <w:rPrChange w:id="85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její expanzi z malé sbírky zví</w:t>
      </w:r>
      <w:r w:rsidR="00B23C76" w:rsidRPr="00A52966">
        <w:rPr>
          <w:rFonts w:ascii="Arial" w:hAnsi="Arial" w:cs="Arial" w:hint="eastAsia"/>
          <w:bCs/>
          <w:noProof/>
          <w:rPrChange w:id="86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ř</w:t>
      </w:r>
      <w:r w:rsidR="00B23C76" w:rsidRPr="00A52966">
        <w:rPr>
          <w:rFonts w:ascii="Arial" w:hAnsi="Arial" w:cs="Arial"/>
          <w:bCs/>
          <w:noProof/>
          <w:rPrChange w:id="8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at v </w:t>
      </w:r>
      <w:del w:id="88" w:author="Tereza Macibobová" w:date="2022-09-14T15:22:00Z">
        <w:r w:rsidR="00B23C76" w:rsidRPr="00A52966" w:rsidDel="00F3046C">
          <w:rPr>
            <w:rFonts w:ascii="Arial" w:hAnsi="Arial" w:cs="Arial"/>
            <w:bCs/>
            <w:noProof/>
            <w:rPrChange w:id="89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 xml:space="preserve">inovativní </w:delText>
        </w:r>
      </w:del>
      <w:ins w:id="90" w:author="Tereza Macibobová" w:date="2022-09-14T15:22:00Z">
        <w:r w:rsidR="00F3046C">
          <w:rPr>
            <w:rFonts w:ascii="Arial" w:hAnsi="Arial" w:cs="Arial"/>
            <w:bCs/>
            <w:noProof/>
          </w:rPr>
          <w:t>moderní</w:t>
        </w:r>
        <w:r w:rsidR="00F3046C" w:rsidRPr="00A52966">
          <w:rPr>
            <w:rFonts w:ascii="Arial" w:hAnsi="Arial" w:cs="Arial"/>
            <w:bCs/>
            <w:noProof/>
            <w:rPrChange w:id="91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t xml:space="preserve"> </w:t>
        </w:r>
      </w:ins>
      <w:r w:rsidR="00B23C76" w:rsidRPr="00A52966">
        <w:rPr>
          <w:rFonts w:ascii="Arial" w:hAnsi="Arial" w:cs="Arial"/>
          <w:bCs/>
          <w:noProof/>
          <w:rPrChange w:id="92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zoologickou zahradu na sv</w:t>
      </w:r>
      <w:r w:rsidR="00B23C76" w:rsidRPr="00A52966">
        <w:rPr>
          <w:rFonts w:ascii="Arial" w:hAnsi="Arial" w:cs="Arial" w:hint="eastAsia"/>
          <w:bCs/>
          <w:noProof/>
          <w:rPrChange w:id="93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B23C76" w:rsidRPr="00A52966">
        <w:rPr>
          <w:rFonts w:ascii="Arial" w:hAnsi="Arial" w:cs="Arial"/>
          <w:bCs/>
          <w:noProof/>
          <w:rPrChange w:id="9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tové úrovni. P</w:t>
      </w:r>
      <w:r w:rsidR="00B23C76" w:rsidRPr="00A52966">
        <w:rPr>
          <w:rFonts w:ascii="Arial" w:hAnsi="Arial" w:cs="Arial" w:hint="eastAsia"/>
          <w:bCs/>
          <w:noProof/>
          <w:rPrChange w:id="95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ří</w:t>
      </w:r>
      <w:r w:rsidR="00B23C76" w:rsidRPr="00A52966">
        <w:rPr>
          <w:rFonts w:ascii="Arial" w:hAnsi="Arial" w:cs="Arial"/>
          <w:bCs/>
          <w:noProof/>
          <w:rPrChange w:id="96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b</w:t>
      </w:r>
      <w:r w:rsidR="00B23C76" w:rsidRPr="00A52966">
        <w:rPr>
          <w:rFonts w:ascii="Arial" w:hAnsi="Arial" w:cs="Arial" w:hint="eastAsia"/>
          <w:bCs/>
          <w:noProof/>
          <w:rPrChange w:id="97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B23C76" w:rsidRPr="00A52966">
        <w:rPr>
          <w:rFonts w:ascii="Arial" w:hAnsi="Arial" w:cs="Arial"/>
          <w:bCs/>
          <w:noProof/>
          <w:rPrChange w:id="98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h, jak se této ženě poda</w:t>
      </w:r>
      <w:r w:rsidR="00B23C76" w:rsidRPr="00A52966">
        <w:rPr>
          <w:rFonts w:ascii="Arial" w:hAnsi="Arial" w:cs="Arial" w:hint="eastAsia"/>
          <w:bCs/>
          <w:noProof/>
          <w:rPrChange w:id="99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ř</w:t>
      </w:r>
      <w:r w:rsidR="00B23C76" w:rsidRPr="00A52966">
        <w:rPr>
          <w:rFonts w:ascii="Arial" w:hAnsi="Arial" w:cs="Arial"/>
          <w:bCs/>
          <w:noProof/>
          <w:rPrChange w:id="100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ilo vypracovat </w:t>
      </w:r>
      <w:r w:rsidR="0011695E" w:rsidRPr="00A52966">
        <w:rPr>
          <w:rFonts w:ascii="Arial" w:hAnsi="Arial" w:cs="Arial"/>
          <w:bCs/>
          <w:noProof/>
          <w:rPrChange w:id="10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z účetní na ředitelku, </w:t>
      </w:r>
      <w:r w:rsidR="00B23C76" w:rsidRPr="00A52966">
        <w:rPr>
          <w:rFonts w:ascii="Arial" w:hAnsi="Arial" w:cs="Arial"/>
          <w:bCs/>
          <w:noProof/>
          <w:rPrChange w:id="102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a prosadit </w:t>
      </w:r>
      <w:r w:rsidR="00786E95" w:rsidRPr="00A52966">
        <w:rPr>
          <w:rFonts w:ascii="Arial" w:hAnsi="Arial" w:cs="Arial"/>
          <w:bCs/>
          <w:noProof/>
          <w:rPrChange w:id="103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se </w:t>
      </w:r>
      <w:r w:rsidR="00B23C76" w:rsidRPr="00A52966">
        <w:rPr>
          <w:rFonts w:ascii="Arial" w:hAnsi="Arial" w:cs="Arial"/>
          <w:bCs/>
          <w:noProof/>
          <w:rPrChange w:id="10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v mužském sv</w:t>
      </w:r>
      <w:r w:rsidR="00B23C76" w:rsidRPr="00A52966">
        <w:rPr>
          <w:rFonts w:ascii="Arial" w:hAnsi="Arial" w:cs="Arial" w:hint="eastAsia"/>
          <w:bCs/>
          <w:noProof/>
          <w:rPrChange w:id="105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B23C76" w:rsidRPr="00A52966">
        <w:rPr>
          <w:rFonts w:ascii="Arial" w:hAnsi="Arial" w:cs="Arial"/>
          <w:bCs/>
          <w:noProof/>
          <w:rPrChange w:id="106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t</w:t>
      </w:r>
      <w:r w:rsidR="00B23C76" w:rsidRPr="00A52966">
        <w:rPr>
          <w:rFonts w:ascii="Arial" w:hAnsi="Arial" w:cs="Arial" w:hint="eastAsia"/>
          <w:bCs/>
          <w:noProof/>
          <w:rPrChange w:id="107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B23C76" w:rsidRPr="00A52966">
        <w:rPr>
          <w:rFonts w:ascii="Arial" w:hAnsi="Arial" w:cs="Arial"/>
          <w:bCs/>
          <w:noProof/>
          <w:rPrChange w:id="108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, je opravdu zajímavý</w:t>
      </w:r>
      <w:r w:rsidR="00786E95" w:rsidRPr="00A52966">
        <w:rPr>
          <w:rFonts w:ascii="Arial" w:hAnsi="Arial" w:cs="Arial"/>
          <w:bCs/>
          <w:noProof/>
          <w:rPrChange w:id="109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,</w:t>
      </w:r>
      <w:r w:rsidR="00B23C76" w:rsidRPr="00A52966">
        <w:rPr>
          <w:rFonts w:ascii="Arial" w:hAnsi="Arial" w:cs="Arial"/>
          <w:bCs/>
          <w:noProof/>
          <w:rPrChange w:id="110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a její postava je v knize často zmiňována. </w:t>
      </w:r>
      <w:r w:rsidR="0011695E" w:rsidRPr="00A52966">
        <w:rPr>
          <w:rFonts w:ascii="Arial" w:hAnsi="Arial" w:cs="Arial"/>
          <w:bCs/>
          <w:noProof/>
          <w:rPrChange w:id="11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Po v</w:t>
      </w:r>
      <w:r w:rsidR="0011695E" w:rsidRPr="00A52966">
        <w:rPr>
          <w:rFonts w:ascii="Arial" w:hAnsi="Arial" w:cs="Arial" w:hint="eastAsia"/>
          <w:bCs/>
          <w:noProof/>
          <w:rPrChange w:id="112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11695E" w:rsidRPr="00A52966">
        <w:rPr>
          <w:rFonts w:ascii="Arial" w:hAnsi="Arial" w:cs="Arial"/>
          <w:bCs/>
          <w:noProof/>
          <w:rPrChange w:id="113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tšinu své kariéry byla jedinou </w:t>
      </w:r>
      <w:r w:rsidR="00786E95" w:rsidRPr="00A52966">
        <w:rPr>
          <w:rFonts w:ascii="Arial" w:hAnsi="Arial" w:cs="Arial"/>
          <w:bCs/>
          <w:noProof/>
          <w:rPrChange w:id="11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žen</w:t>
      </w:r>
      <w:ins w:id="115" w:author="Tereza Macibobová" w:date="2022-09-14T15:20:00Z">
        <w:r w:rsidR="00A52966" w:rsidRPr="00A52966">
          <w:rPr>
            <w:rFonts w:ascii="Arial" w:hAnsi="Arial" w:cs="Arial"/>
            <w:bCs/>
            <w:noProof/>
            <w:rPrChange w:id="116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t>sk</w:t>
        </w:r>
      </w:ins>
      <w:r w:rsidR="00786E95" w:rsidRPr="00A52966">
        <w:rPr>
          <w:rFonts w:ascii="Arial" w:hAnsi="Arial" w:cs="Arial"/>
          <w:bCs/>
          <w:noProof/>
          <w:rPrChange w:id="11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ou </w:t>
      </w:r>
      <w:del w:id="118" w:author="Tereza Macibobová" w:date="2022-09-14T15:21:00Z">
        <w:r w:rsidR="00786E95" w:rsidRPr="00A52966" w:rsidDel="00A52966">
          <w:rPr>
            <w:rFonts w:ascii="Arial" w:hAnsi="Arial" w:cs="Arial"/>
            <w:bCs/>
            <w:noProof/>
            <w:rPrChange w:id="119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 xml:space="preserve">- </w:delText>
        </w:r>
      </w:del>
      <w:r w:rsidR="0011695E" w:rsidRPr="00A52966">
        <w:rPr>
          <w:rFonts w:ascii="Arial" w:hAnsi="Arial" w:cs="Arial" w:hint="eastAsia"/>
          <w:bCs/>
          <w:noProof/>
          <w:rPrChange w:id="120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ř</w:t>
      </w:r>
      <w:r w:rsidR="0011695E" w:rsidRPr="00A52966">
        <w:rPr>
          <w:rFonts w:ascii="Arial" w:hAnsi="Arial" w:cs="Arial"/>
          <w:bCs/>
          <w:noProof/>
          <w:rPrChange w:id="12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editelkou zoo na sv</w:t>
      </w:r>
      <w:r w:rsidR="0011695E" w:rsidRPr="00A52966">
        <w:rPr>
          <w:rFonts w:ascii="Arial" w:hAnsi="Arial" w:cs="Arial" w:hint="eastAsia"/>
          <w:bCs/>
          <w:noProof/>
          <w:rPrChange w:id="122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11695E" w:rsidRPr="00A52966">
        <w:rPr>
          <w:rFonts w:ascii="Arial" w:hAnsi="Arial" w:cs="Arial"/>
          <w:bCs/>
          <w:noProof/>
          <w:rPrChange w:id="123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t</w:t>
      </w:r>
      <w:r w:rsidR="0011695E" w:rsidRPr="00A52966">
        <w:rPr>
          <w:rFonts w:ascii="Arial" w:hAnsi="Arial" w:cs="Arial" w:hint="eastAsia"/>
          <w:bCs/>
          <w:noProof/>
          <w:rPrChange w:id="124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786E95" w:rsidRPr="00A52966">
        <w:rPr>
          <w:rFonts w:ascii="Arial" w:hAnsi="Arial" w:cs="Arial"/>
          <w:bCs/>
          <w:noProof/>
          <w:rPrChange w:id="125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vůbec</w:t>
      </w:r>
      <w:r w:rsidR="0011695E" w:rsidRPr="00A52966">
        <w:rPr>
          <w:rFonts w:ascii="Arial" w:hAnsi="Arial" w:cs="Arial"/>
          <w:bCs/>
          <w:noProof/>
          <w:rPrChange w:id="126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. Zoologická zahrada v San Diegu byla pod jejím vedením </w:t>
      </w:r>
      <w:r w:rsidR="00786E95" w:rsidRPr="00A52966">
        <w:rPr>
          <w:rFonts w:ascii="Arial" w:hAnsi="Arial" w:cs="Arial"/>
          <w:bCs/>
          <w:noProof/>
          <w:rPrChange w:id="12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přitom velmi </w:t>
      </w:r>
      <w:del w:id="128" w:author="Tereza Macibobová" w:date="2022-09-14T15:23:00Z">
        <w:r w:rsidR="00786E95" w:rsidRPr="00A52966" w:rsidDel="00F3046C">
          <w:rPr>
            <w:rFonts w:ascii="Arial" w:hAnsi="Arial" w:cs="Arial"/>
            <w:bCs/>
            <w:noProof/>
            <w:rPrChange w:id="129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 xml:space="preserve">inovativní a </w:delText>
        </w:r>
      </w:del>
      <w:r w:rsidR="00786E95" w:rsidRPr="00A52966">
        <w:rPr>
          <w:rFonts w:ascii="Arial" w:hAnsi="Arial" w:cs="Arial"/>
          <w:bCs/>
          <w:noProof/>
          <w:rPrChange w:id="130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novátorská. Stala se </w:t>
      </w:r>
      <w:r w:rsidR="0011695E" w:rsidRPr="00A52966">
        <w:rPr>
          <w:rFonts w:ascii="Arial" w:hAnsi="Arial" w:cs="Arial"/>
          <w:bCs/>
          <w:noProof/>
          <w:rPrChange w:id="13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jednou z prvních </w:t>
      </w:r>
      <w:r w:rsidR="00786E95" w:rsidRPr="00A52966">
        <w:rPr>
          <w:rFonts w:ascii="Arial" w:hAnsi="Arial" w:cs="Arial"/>
          <w:bCs/>
          <w:noProof/>
          <w:rPrChange w:id="132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zoo </w:t>
      </w:r>
      <w:r w:rsidR="0011695E" w:rsidRPr="00A52966">
        <w:rPr>
          <w:rFonts w:ascii="Arial" w:hAnsi="Arial" w:cs="Arial"/>
          <w:bCs/>
          <w:noProof/>
          <w:rPrChange w:id="133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na světě, k</w:t>
      </w:r>
      <w:r w:rsidR="00786E95" w:rsidRPr="00A52966">
        <w:rPr>
          <w:rFonts w:ascii="Arial" w:hAnsi="Arial" w:cs="Arial"/>
          <w:bCs/>
          <w:noProof/>
          <w:rPrChange w:id="13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de </w:t>
      </w:r>
      <w:r w:rsidR="0011695E" w:rsidRPr="00A52966">
        <w:rPr>
          <w:rFonts w:ascii="Arial" w:hAnsi="Arial" w:cs="Arial"/>
          <w:bCs/>
          <w:noProof/>
          <w:rPrChange w:id="135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umístil</w:t>
      </w:r>
      <w:r w:rsidR="00786E95" w:rsidRPr="00A52966">
        <w:rPr>
          <w:rFonts w:ascii="Arial" w:hAnsi="Arial" w:cs="Arial"/>
          <w:bCs/>
          <w:noProof/>
          <w:rPrChange w:id="136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i</w:t>
      </w:r>
      <w:r w:rsidR="0011695E" w:rsidRPr="00A52966">
        <w:rPr>
          <w:rFonts w:ascii="Arial" w:hAnsi="Arial" w:cs="Arial"/>
          <w:bCs/>
          <w:noProof/>
          <w:rPrChange w:id="13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zví</w:t>
      </w:r>
      <w:r w:rsidR="0011695E" w:rsidRPr="00A52966">
        <w:rPr>
          <w:rFonts w:ascii="Arial" w:hAnsi="Arial" w:cs="Arial" w:hint="eastAsia"/>
          <w:bCs/>
          <w:noProof/>
          <w:rPrChange w:id="138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ř</w:t>
      </w:r>
      <w:r w:rsidR="0011695E" w:rsidRPr="00A52966">
        <w:rPr>
          <w:rFonts w:ascii="Arial" w:hAnsi="Arial" w:cs="Arial"/>
          <w:bCs/>
          <w:noProof/>
          <w:rPrChange w:id="139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ata do </w:t>
      </w:r>
      <w:del w:id="140" w:author="Tereza Macibobová" w:date="2022-09-14T15:34:00Z">
        <w:r w:rsidR="0011695E" w:rsidRPr="00A52966" w:rsidDel="00F807D5">
          <w:rPr>
            <w:rFonts w:ascii="Arial" w:hAnsi="Arial" w:cs="Arial"/>
            <w:bCs/>
            <w:noProof/>
            <w:rPrChange w:id="141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 xml:space="preserve">naturalistických </w:delText>
        </w:r>
      </w:del>
      <w:ins w:id="142" w:author="Tereza Macibobová" w:date="2022-09-14T15:34:00Z">
        <w:r w:rsidR="00F807D5">
          <w:rPr>
            <w:rFonts w:ascii="Arial" w:hAnsi="Arial" w:cs="Arial"/>
            <w:bCs/>
            <w:noProof/>
          </w:rPr>
          <w:t>přirozených,</w:t>
        </w:r>
        <w:r w:rsidR="00F807D5" w:rsidRPr="00A52966">
          <w:rPr>
            <w:rFonts w:ascii="Arial" w:hAnsi="Arial" w:cs="Arial"/>
            <w:bCs/>
            <w:noProof/>
            <w:rPrChange w:id="143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t xml:space="preserve"> </w:t>
        </w:r>
      </w:ins>
      <w:r w:rsidR="0011695E" w:rsidRPr="00A52966">
        <w:rPr>
          <w:rFonts w:ascii="Arial" w:hAnsi="Arial" w:cs="Arial"/>
          <w:bCs/>
          <w:noProof/>
          <w:rPrChange w:id="14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„bezklecových“ expozic</w:t>
      </w:r>
      <w:r w:rsidR="00CD0E08" w:rsidRPr="00A52966">
        <w:rPr>
          <w:rFonts w:ascii="Arial" w:hAnsi="Arial" w:cs="Arial"/>
          <w:bCs/>
          <w:noProof/>
          <w:rPrChange w:id="145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a r</w:t>
      </w:r>
      <w:r w:rsidR="0011695E" w:rsidRPr="00A52966">
        <w:rPr>
          <w:rFonts w:ascii="Arial" w:hAnsi="Arial" w:cs="Arial"/>
          <w:bCs/>
          <w:noProof/>
          <w:rPrChange w:id="146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o</w:t>
      </w:r>
      <w:r w:rsidR="0011695E" w:rsidRPr="00A52966">
        <w:rPr>
          <w:rFonts w:ascii="Arial" w:hAnsi="Arial" w:cs="Arial" w:hint="eastAsia"/>
          <w:bCs/>
          <w:noProof/>
          <w:rPrChange w:id="147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č</w:t>
      </w:r>
      <w:r w:rsidR="0011695E" w:rsidRPr="00A52966">
        <w:rPr>
          <w:rFonts w:ascii="Arial" w:hAnsi="Arial" w:cs="Arial"/>
          <w:bCs/>
          <w:noProof/>
          <w:rPrChange w:id="148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ní návšt</w:t>
      </w:r>
      <w:r w:rsidR="0011695E" w:rsidRPr="00A52966">
        <w:rPr>
          <w:rFonts w:ascii="Arial" w:hAnsi="Arial" w:cs="Arial" w:hint="eastAsia"/>
          <w:bCs/>
          <w:noProof/>
          <w:rPrChange w:id="149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11695E" w:rsidRPr="00A52966">
        <w:rPr>
          <w:rFonts w:ascii="Arial" w:hAnsi="Arial" w:cs="Arial"/>
          <w:bCs/>
          <w:noProof/>
          <w:rPrChange w:id="150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vnost</w:t>
      </w:r>
      <w:r w:rsidR="00CD0E08" w:rsidRPr="00A52966">
        <w:rPr>
          <w:rFonts w:ascii="Arial" w:hAnsi="Arial" w:cs="Arial"/>
          <w:bCs/>
          <w:noProof/>
          <w:rPrChange w:id="15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se</w:t>
      </w:r>
      <w:r w:rsidR="0011695E" w:rsidRPr="00A52966">
        <w:rPr>
          <w:rFonts w:ascii="Arial" w:hAnsi="Arial" w:cs="Arial"/>
          <w:bCs/>
          <w:noProof/>
          <w:rPrChange w:id="152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zvýšila více než </w:t>
      </w:r>
      <w:r w:rsidR="0011695E" w:rsidRPr="00A52966">
        <w:rPr>
          <w:rFonts w:ascii="Arial" w:hAnsi="Arial" w:cs="Arial" w:hint="eastAsia"/>
          <w:bCs/>
          <w:noProof/>
          <w:rPrChange w:id="153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č</w:t>
      </w:r>
      <w:r w:rsidR="0011695E" w:rsidRPr="00A52966">
        <w:rPr>
          <w:rFonts w:ascii="Arial" w:hAnsi="Arial" w:cs="Arial"/>
          <w:bCs/>
          <w:noProof/>
          <w:rPrChange w:id="154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ty</w:t>
      </w:r>
      <w:r w:rsidR="0011695E" w:rsidRPr="00A52966">
        <w:rPr>
          <w:rFonts w:ascii="Arial" w:hAnsi="Arial" w:cs="Arial" w:hint="eastAsia"/>
          <w:bCs/>
          <w:noProof/>
          <w:rPrChange w:id="155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ř</w:t>
      </w:r>
      <w:r w:rsidR="0011695E" w:rsidRPr="00A52966">
        <w:rPr>
          <w:rFonts w:ascii="Arial" w:hAnsi="Arial" w:cs="Arial"/>
          <w:bCs/>
          <w:noProof/>
          <w:rPrChange w:id="156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násobn</w:t>
      </w:r>
      <w:r w:rsidR="0011695E" w:rsidRPr="00A52966">
        <w:rPr>
          <w:rFonts w:ascii="Arial" w:hAnsi="Arial" w:cs="Arial" w:hint="eastAsia"/>
          <w:bCs/>
          <w:noProof/>
          <w:rPrChange w:id="157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CD0E08" w:rsidRPr="00A52966">
        <w:rPr>
          <w:rFonts w:ascii="Arial" w:hAnsi="Arial" w:cs="Arial"/>
          <w:bCs/>
          <w:noProof/>
          <w:rPrChange w:id="158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, </w:t>
      </w:r>
      <w:r w:rsidR="0011695E" w:rsidRPr="00A52966">
        <w:rPr>
          <w:rFonts w:ascii="Arial" w:hAnsi="Arial" w:cs="Arial"/>
          <w:bCs/>
          <w:noProof/>
          <w:rPrChange w:id="159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rozpo</w:t>
      </w:r>
      <w:r w:rsidR="0011695E" w:rsidRPr="00A52966">
        <w:rPr>
          <w:rFonts w:ascii="Arial" w:hAnsi="Arial" w:cs="Arial" w:hint="eastAsia"/>
          <w:bCs/>
          <w:noProof/>
          <w:rPrChange w:id="160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č</w:t>
      </w:r>
      <w:r w:rsidR="0011695E" w:rsidRPr="00A52966">
        <w:rPr>
          <w:rFonts w:ascii="Arial" w:hAnsi="Arial" w:cs="Arial"/>
          <w:bCs/>
          <w:noProof/>
          <w:rPrChange w:id="16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et se zvýšil více než sedmkrát</w:t>
      </w:r>
      <w:r w:rsidR="00CD0E08" w:rsidRPr="00A52966">
        <w:rPr>
          <w:rFonts w:ascii="Arial" w:hAnsi="Arial" w:cs="Arial"/>
          <w:bCs/>
          <w:noProof/>
          <w:rPrChange w:id="162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. A</w:t>
      </w:r>
      <w:r w:rsidR="0011695E" w:rsidRPr="00A52966">
        <w:rPr>
          <w:rFonts w:ascii="Arial" w:hAnsi="Arial" w:cs="Arial"/>
          <w:bCs/>
          <w:noProof/>
          <w:rPrChange w:id="163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 to i přesto, že vedla zoo b</w:t>
      </w:r>
      <w:r w:rsidR="0011695E" w:rsidRPr="00A52966">
        <w:rPr>
          <w:rFonts w:ascii="Arial" w:hAnsi="Arial" w:cs="Arial" w:hint="eastAsia"/>
          <w:bCs/>
          <w:noProof/>
          <w:rPrChange w:id="164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11695E" w:rsidRPr="00A52966">
        <w:rPr>
          <w:rFonts w:ascii="Arial" w:hAnsi="Arial" w:cs="Arial"/>
          <w:bCs/>
          <w:noProof/>
          <w:rPrChange w:id="165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hem dvou náro</w:t>
      </w:r>
      <w:r w:rsidR="0011695E" w:rsidRPr="00A52966">
        <w:rPr>
          <w:rFonts w:ascii="Arial" w:hAnsi="Arial" w:cs="Arial" w:hint="eastAsia"/>
          <w:bCs/>
          <w:noProof/>
          <w:rPrChange w:id="166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č</w:t>
      </w:r>
      <w:r w:rsidR="0011695E" w:rsidRPr="00A52966">
        <w:rPr>
          <w:rFonts w:ascii="Arial" w:hAnsi="Arial" w:cs="Arial"/>
          <w:bCs/>
          <w:noProof/>
          <w:rPrChange w:id="16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ných období, a to </w:t>
      </w:r>
      <w:ins w:id="168" w:author="Tereza Macibobová" w:date="2022-09-14T15:34:00Z">
        <w:r w:rsidR="00F807D5">
          <w:rPr>
            <w:rFonts w:ascii="Arial" w:hAnsi="Arial" w:cs="Arial"/>
            <w:bCs/>
            <w:noProof/>
          </w:rPr>
          <w:t>v</w:t>
        </w:r>
      </w:ins>
      <w:del w:id="169" w:author="Tereza Macibobová" w:date="2022-09-14T15:34:00Z">
        <w:r w:rsidR="0011695E" w:rsidRPr="00A52966" w:rsidDel="00F807D5">
          <w:rPr>
            <w:rFonts w:ascii="Arial" w:hAnsi="Arial" w:cs="Arial"/>
            <w:bCs/>
            <w:noProof/>
            <w:rPrChange w:id="170" w:author="Tereza Macibobová" w:date="2022-09-14T15:21:00Z">
              <w:rPr>
                <w:rFonts w:ascii="Arial" w:hAnsi="Arial" w:cs="Arial"/>
                <w:bCs/>
                <w:noProof/>
                <w:highlight w:val="yellow"/>
              </w:rPr>
            </w:rPrChange>
          </w:rPr>
          <w:delText>V</w:delText>
        </w:r>
      </w:del>
      <w:r w:rsidR="0011695E" w:rsidRPr="00A52966">
        <w:rPr>
          <w:rFonts w:ascii="Arial" w:hAnsi="Arial" w:cs="Arial"/>
          <w:bCs/>
          <w:noProof/>
          <w:rPrChange w:id="171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elké hospodá</w:t>
      </w:r>
      <w:r w:rsidR="0011695E" w:rsidRPr="00A52966">
        <w:rPr>
          <w:rFonts w:ascii="Arial" w:hAnsi="Arial" w:cs="Arial" w:hint="eastAsia"/>
          <w:bCs/>
          <w:noProof/>
          <w:rPrChange w:id="172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ř</w:t>
      </w:r>
      <w:r w:rsidR="0011695E" w:rsidRPr="00A52966">
        <w:rPr>
          <w:rFonts w:ascii="Arial" w:hAnsi="Arial" w:cs="Arial"/>
          <w:bCs/>
          <w:noProof/>
          <w:rPrChange w:id="173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ské krize a druhé sv</w:t>
      </w:r>
      <w:r w:rsidR="0011695E" w:rsidRPr="00A52966">
        <w:rPr>
          <w:rFonts w:ascii="Arial" w:hAnsi="Arial" w:cs="Arial" w:hint="eastAsia"/>
          <w:bCs/>
          <w:noProof/>
          <w:rPrChange w:id="174" w:author="Tereza Macibobová" w:date="2022-09-14T15:21:00Z">
            <w:rPr>
              <w:rFonts w:ascii="Arial" w:hAnsi="Arial" w:cs="Arial" w:hint="eastAsia"/>
              <w:bCs/>
              <w:noProof/>
              <w:highlight w:val="yellow"/>
            </w:rPr>
          </w:rPrChange>
        </w:rPr>
        <w:t>ě</w:t>
      </w:r>
      <w:r w:rsidR="0011695E" w:rsidRPr="00A52966">
        <w:rPr>
          <w:rFonts w:ascii="Arial" w:hAnsi="Arial" w:cs="Arial"/>
          <w:bCs/>
          <w:noProof/>
          <w:rPrChange w:id="175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 xml:space="preserve">tové války. Tato výjimečná žena je také mimo jiné autorkou knihy </w:t>
      </w:r>
      <w:r w:rsidR="0011695E" w:rsidRPr="00A52966">
        <w:rPr>
          <w:rFonts w:ascii="Arial" w:hAnsi="Arial" w:cs="Arial"/>
          <w:bCs/>
          <w:i/>
          <w:iCs/>
          <w:noProof/>
          <w:rPrChange w:id="176" w:author="Tereza Macibobová" w:date="2022-09-14T15:21:00Z">
            <w:rPr>
              <w:rFonts w:ascii="Arial" w:hAnsi="Arial" w:cs="Arial"/>
              <w:bCs/>
              <w:i/>
              <w:iCs/>
              <w:noProof/>
              <w:highlight w:val="yellow"/>
            </w:rPr>
          </w:rPrChange>
        </w:rPr>
        <w:t>My Life in a Man Made Jungle</w:t>
      </w:r>
      <w:r w:rsidR="0011695E" w:rsidRPr="00A52966">
        <w:rPr>
          <w:rFonts w:ascii="Arial" w:hAnsi="Arial" w:cs="Arial"/>
          <w:bCs/>
          <w:noProof/>
          <w:rPrChange w:id="177" w:author="Tereza Macibobová" w:date="2022-09-14T15:21:00Z">
            <w:rPr>
              <w:rFonts w:ascii="Arial" w:hAnsi="Arial" w:cs="Arial"/>
              <w:bCs/>
              <w:noProof/>
              <w:highlight w:val="yellow"/>
            </w:rPr>
          </w:rPrChange>
        </w:rPr>
        <w:t>.</w:t>
      </w:r>
    </w:p>
    <w:p w14:paraId="7B3DA3C8" w14:textId="06C1181C" w:rsidR="00FC15B6" w:rsidRDefault="00FC15B6" w:rsidP="00CB1C34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6FDFD02D" w14:textId="77777777" w:rsidR="00FC15B6" w:rsidRDefault="00FC15B6" w:rsidP="00FC15B6">
      <w:pPr>
        <w:spacing w:after="240" w:line="276" w:lineRule="auto"/>
        <w:rPr>
          <w:rFonts w:ascii="Arial" w:hAnsi="Arial" w:cs="Arial"/>
          <w:b/>
          <w:sz w:val="32"/>
          <w:szCs w:val="32"/>
        </w:rPr>
      </w:pPr>
    </w:p>
    <w:p w14:paraId="1EC73745" w14:textId="77777777" w:rsidR="00FC15B6" w:rsidRDefault="00FC15B6" w:rsidP="00FC15B6">
      <w:pPr>
        <w:spacing w:after="240" w:line="276" w:lineRule="auto"/>
        <w:rPr>
          <w:rFonts w:ascii="Arial" w:hAnsi="Arial" w:cs="Arial"/>
          <w:b/>
          <w:sz w:val="32"/>
          <w:szCs w:val="32"/>
        </w:rPr>
      </w:pPr>
    </w:p>
    <w:p w14:paraId="289F0D87" w14:textId="77777777" w:rsidR="00FC15B6" w:rsidRDefault="00FC15B6" w:rsidP="00FC15B6">
      <w:pPr>
        <w:spacing w:after="240" w:line="276" w:lineRule="auto"/>
        <w:rPr>
          <w:rFonts w:ascii="Arial" w:hAnsi="Arial" w:cs="Arial"/>
          <w:b/>
          <w:sz w:val="32"/>
          <w:szCs w:val="32"/>
        </w:rPr>
      </w:pPr>
    </w:p>
    <w:p w14:paraId="72084870" w14:textId="77777777" w:rsidR="00FC15B6" w:rsidRDefault="00FC15B6" w:rsidP="00FC15B6">
      <w:pPr>
        <w:spacing w:after="240" w:line="276" w:lineRule="auto"/>
        <w:rPr>
          <w:rFonts w:ascii="Arial" w:hAnsi="Arial" w:cs="Arial"/>
          <w:b/>
          <w:sz w:val="32"/>
          <w:szCs w:val="32"/>
        </w:rPr>
      </w:pPr>
    </w:p>
    <w:p w14:paraId="297F6824" w14:textId="77777777" w:rsidR="00FC15B6" w:rsidRDefault="00FC15B6" w:rsidP="00FC15B6">
      <w:pPr>
        <w:spacing w:after="240" w:line="276" w:lineRule="auto"/>
        <w:rPr>
          <w:rFonts w:ascii="Arial" w:hAnsi="Arial" w:cs="Arial"/>
          <w:b/>
          <w:sz w:val="32"/>
          <w:szCs w:val="32"/>
        </w:rPr>
      </w:pPr>
    </w:p>
    <w:p w14:paraId="4783A913" w14:textId="35F64447" w:rsidR="00FC15B6" w:rsidRDefault="00AD445C" w:rsidP="00AD445C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Lynda </w:t>
      </w:r>
      <w:proofErr w:type="spellStart"/>
      <w:r>
        <w:rPr>
          <w:rFonts w:ascii="Arial" w:hAnsi="Arial" w:cs="Arial"/>
          <w:b/>
          <w:sz w:val="32"/>
          <w:szCs w:val="32"/>
        </w:rPr>
        <w:t>Rytledgeová</w:t>
      </w:r>
      <w:proofErr w:type="spellEnd"/>
    </w:p>
    <w:p w14:paraId="3F0E17F7" w14:textId="501F584D" w:rsidR="00AD445C" w:rsidRPr="00AD445C" w:rsidRDefault="00AD445C" w:rsidP="00AD445C">
      <w:pPr>
        <w:spacing w:line="276" w:lineRule="auto"/>
        <w:jc w:val="both"/>
        <w:rPr>
          <w:rFonts w:ascii="Arial" w:hAnsi="Arial" w:cs="Arial"/>
          <w:bCs/>
          <w:noProof/>
        </w:rPr>
      </w:pPr>
      <w:r w:rsidRPr="00AD445C">
        <w:rPr>
          <w:rFonts w:ascii="Arial" w:hAnsi="Arial" w:cs="Arial"/>
          <w:bCs/>
          <w:noProof/>
        </w:rPr>
        <w:drawing>
          <wp:anchor distT="0" distB="0" distL="114300" distR="114300" simplePos="0" relativeHeight="251663872" behindDoc="1" locked="0" layoutInCell="1" allowOverlap="1" wp14:anchorId="464C8501" wp14:editId="6BB96F00">
            <wp:simplePos x="0" y="0"/>
            <wp:positionH relativeFrom="column">
              <wp:posOffset>6350</wp:posOffset>
            </wp:positionH>
            <wp:positionV relativeFrom="paragraph">
              <wp:posOffset>50165</wp:posOffset>
            </wp:positionV>
            <wp:extent cx="1455420" cy="2037715"/>
            <wp:effectExtent l="0" t="0" r="0" b="635"/>
            <wp:wrapTight wrapText="bothSides">
              <wp:wrapPolygon edited="0">
                <wp:start x="0" y="0"/>
                <wp:lineTo x="0" y="21405"/>
                <wp:lineTo x="21204" y="21405"/>
                <wp:lineTo x="21204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03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45C">
        <w:rPr>
          <w:rFonts w:ascii="Arial" w:hAnsi="Arial" w:cs="Arial"/>
          <w:bCs/>
          <w:noProof/>
        </w:rPr>
        <w:t>Lyndě Rutledgeové se coby celoživotní milovnici zvířat poštěstilo pochovat si hroší mládě, šnorchlovat s ohroženými mořskými želvami nebo jít na procházku se stádem žiraf. Celý život se na volné noze věnuje literatuře faktu, přispívá do významných publikací a píše pro nejrůznější organizace. Za její práci se jí dostalo mnoha ocenění a stipendií.</w:t>
      </w:r>
    </w:p>
    <w:p w14:paraId="53FE85E8" w14:textId="77777777" w:rsidR="00AD445C" w:rsidRDefault="00AD445C" w:rsidP="00AD445C">
      <w:pPr>
        <w:spacing w:line="276" w:lineRule="auto"/>
        <w:jc w:val="both"/>
        <w:rPr>
          <w:rFonts w:ascii="Arial" w:hAnsi="Arial" w:cs="Arial"/>
          <w:bCs/>
          <w:noProof/>
        </w:rPr>
      </w:pPr>
      <w:r w:rsidRPr="00AD445C">
        <w:rPr>
          <w:rFonts w:ascii="Arial" w:hAnsi="Arial" w:cs="Arial"/>
          <w:bCs/>
          <w:noProof/>
        </w:rPr>
        <w:t xml:space="preserve">Za románovou prvotinu </w:t>
      </w:r>
      <w:r w:rsidRPr="00AD445C">
        <w:rPr>
          <w:rFonts w:ascii="Arial" w:hAnsi="Arial" w:cs="Arial"/>
          <w:bCs/>
          <w:i/>
          <w:iCs/>
          <w:noProof/>
        </w:rPr>
        <w:t>Faith Bass Darling’s Last Garage Sale</w:t>
      </w:r>
      <w:r w:rsidRPr="00AD445C">
        <w:rPr>
          <w:rFonts w:ascii="Arial" w:hAnsi="Arial" w:cs="Arial"/>
          <w:bCs/>
          <w:noProof/>
        </w:rPr>
        <w:t xml:space="preserve"> získala v roce 2013 cenu Writers’ League of Texas Book Award a ve Francii byla kniha zfilmována s Catherine Deneuveovou v hlavní roli. </w:t>
      </w:r>
    </w:p>
    <w:p w14:paraId="2451D8FE" w14:textId="77777777" w:rsidR="00AD445C" w:rsidRDefault="00AD445C" w:rsidP="00AD445C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750AAB5B" w14:textId="6663F8EF" w:rsidR="00AD445C" w:rsidRPr="00AD445C" w:rsidRDefault="00AD445C" w:rsidP="00AD445C">
      <w:pPr>
        <w:spacing w:line="276" w:lineRule="auto"/>
        <w:jc w:val="both"/>
        <w:rPr>
          <w:rFonts w:ascii="Arial" w:hAnsi="Arial" w:cs="Arial"/>
          <w:bCs/>
          <w:noProof/>
        </w:rPr>
      </w:pPr>
      <w:r w:rsidRPr="00AD445C">
        <w:rPr>
          <w:rFonts w:ascii="Arial" w:hAnsi="Arial" w:cs="Arial"/>
          <w:bCs/>
          <w:noProof/>
        </w:rPr>
        <w:t xml:space="preserve">Lynda žije s manželem a jejich psem kousek od Austinu v americkém státě Texas. </w:t>
      </w:r>
    </w:p>
    <w:p w14:paraId="355CB00E" w14:textId="77777777" w:rsidR="00AD445C" w:rsidRPr="00AD445C" w:rsidRDefault="00AD445C" w:rsidP="00AD445C">
      <w:pPr>
        <w:spacing w:line="276" w:lineRule="auto"/>
        <w:jc w:val="both"/>
        <w:rPr>
          <w:rFonts w:ascii="Arial" w:hAnsi="Arial" w:cs="Arial"/>
          <w:bCs/>
          <w:noProof/>
        </w:rPr>
      </w:pPr>
      <w:r w:rsidRPr="00AD445C">
        <w:rPr>
          <w:rFonts w:ascii="Arial" w:hAnsi="Arial" w:cs="Arial"/>
          <w:bCs/>
          <w:noProof/>
        </w:rPr>
        <w:t>Více informací na: www.lyndarutledge.com</w:t>
      </w:r>
    </w:p>
    <w:p w14:paraId="43A632AE" w14:textId="77777777" w:rsidR="00AD445C" w:rsidRPr="00AD445C" w:rsidRDefault="00AD445C" w:rsidP="00AD445C">
      <w:pPr>
        <w:spacing w:after="240" w:line="276" w:lineRule="auto"/>
        <w:rPr>
          <w:rFonts w:ascii="Arial" w:hAnsi="Arial" w:cs="Arial"/>
          <w:b/>
          <w:sz w:val="32"/>
          <w:szCs w:val="32"/>
        </w:rPr>
      </w:pPr>
    </w:p>
    <w:p w14:paraId="38C6A5BE" w14:textId="77777777" w:rsidR="00FC15B6" w:rsidRDefault="00FC15B6" w:rsidP="00CB1C34">
      <w:pPr>
        <w:spacing w:line="276" w:lineRule="auto"/>
        <w:jc w:val="both"/>
        <w:rPr>
          <w:rFonts w:ascii="Arial" w:hAnsi="Arial" w:cs="Arial"/>
          <w:bCs/>
          <w:noProof/>
        </w:rPr>
      </w:pPr>
    </w:p>
    <w:p w14:paraId="2BA0D4C0" w14:textId="77777777" w:rsidR="00AD445C" w:rsidRDefault="00AD445C" w:rsidP="00AD445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59C446" w14:textId="008C90EF" w:rsidR="005A6D2C" w:rsidRDefault="005A6D2C" w:rsidP="00AD445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5A6D2C" w:rsidSect="0031266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20CB7970" w14:textId="77777777" w:rsidR="00AD445C" w:rsidRPr="002C6E54" w:rsidRDefault="00AD445C" w:rsidP="00AD44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dispozici na vyžádání:</w:t>
      </w:r>
      <w:r w:rsidRPr="002C6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FE8685" w14:textId="77777777" w:rsidR="00AD445C" w:rsidRPr="002C6E54" w:rsidRDefault="00AD445C" w:rsidP="00AD44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kniha k recenzi</w:t>
      </w:r>
    </w:p>
    <w:p w14:paraId="177B6513" w14:textId="77777777" w:rsidR="00AD445C" w:rsidRPr="002C6E54" w:rsidRDefault="00AD445C" w:rsidP="00AD44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73E14BB0" w14:textId="64D4150E" w:rsidR="00AD445C" w:rsidRDefault="00AD445C" w:rsidP="00AD44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ukázka z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2C6E54">
        <w:rPr>
          <w:rFonts w:ascii="Arial" w:hAnsi="Arial" w:cs="Arial"/>
          <w:b/>
          <w:bCs/>
          <w:sz w:val="22"/>
          <w:szCs w:val="22"/>
        </w:rPr>
        <w:t>knihy</w:t>
      </w:r>
    </w:p>
    <w:p w14:paraId="54275C65" w14:textId="0A81E663" w:rsidR="00AD445C" w:rsidRPr="002C6E54" w:rsidRDefault="00AD445C" w:rsidP="00AD445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rozhovor s autorkou</w:t>
      </w:r>
    </w:p>
    <w:p w14:paraId="25218B36" w14:textId="77777777" w:rsidR="00AD445C" w:rsidRDefault="00AD445C" w:rsidP="00AD44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E65C3B" w14:textId="77777777" w:rsidR="00AD445C" w:rsidRDefault="00AD445C" w:rsidP="00AD44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6CED18" w14:textId="77777777" w:rsidR="00AD445C" w:rsidRPr="002C6E54" w:rsidRDefault="00AD445C" w:rsidP="00AD445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2FD08B42" w14:textId="77777777" w:rsidR="00AD445C" w:rsidRPr="002C6E54" w:rsidRDefault="00AD445C" w:rsidP="00AD44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Prožerina</w:t>
      </w:r>
      <w:proofErr w:type="spellEnd"/>
      <w:r w:rsidRPr="002C6E54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6E7B3F23" w14:textId="77777777" w:rsidR="00AD445C" w:rsidRPr="002C6E54" w:rsidRDefault="00AD445C" w:rsidP="00AD44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09320B98" w14:textId="77777777" w:rsidR="00AD445C" w:rsidRPr="002C6E54" w:rsidRDefault="00AD445C" w:rsidP="00AD44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5FF36CA8" w14:textId="77777777" w:rsidR="00AD445C" w:rsidRPr="002C6E54" w:rsidRDefault="00000000" w:rsidP="00AD44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AD445C" w:rsidRPr="006D5598">
          <w:rPr>
            <w:rStyle w:val="Hypertextovodkaz"/>
            <w:rFonts w:ascii="Arial" w:hAnsi="Arial" w:cs="Arial"/>
            <w:sz w:val="22"/>
            <w:szCs w:val="22"/>
          </w:rPr>
          <w:t>prozerina@grada.cz</w:t>
        </w:r>
      </w:hyperlink>
      <w:r w:rsidR="00AD445C" w:rsidRPr="002C6E54">
        <w:rPr>
          <w:rFonts w:ascii="Arial" w:hAnsi="Arial" w:cs="Arial"/>
          <w:color w:val="000000"/>
          <w:sz w:val="22"/>
          <w:szCs w:val="22"/>
        </w:rPr>
        <w:t>, +420 </w:t>
      </w:r>
      <w:r w:rsidR="00AD445C">
        <w:rPr>
          <w:rFonts w:ascii="Arial" w:hAnsi="Arial" w:cs="Arial"/>
          <w:color w:val="000000"/>
          <w:sz w:val="22"/>
          <w:szCs w:val="22"/>
        </w:rPr>
        <w:t>608 090 634</w:t>
      </w:r>
    </w:p>
    <w:p w14:paraId="3EC98AA8" w14:textId="03B1A0DA" w:rsidR="00AD445C" w:rsidRDefault="00000000" w:rsidP="00AD445C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AD445C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  <w:hyperlink r:id="rId17" w:history="1">
        <w:r w:rsidR="00AD445C" w:rsidRPr="005462CD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</w:p>
    <w:p w14:paraId="40B1914F" w14:textId="772063D4" w:rsidR="00FC15B6" w:rsidRDefault="00FC15B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0A2BDF1" w14:textId="6E5D9F30" w:rsidR="00FC15B6" w:rsidRDefault="00FC15B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B0F012" w14:textId="540E9EDE" w:rsidR="00FC15B6" w:rsidRDefault="00FC15B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F19D2D" w14:textId="0327A683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32B96EE" w14:textId="5A49E9CD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09B36EF" w14:textId="3D976A62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D8F93B" w14:textId="42DE3F26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29723D" w14:textId="48107B68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B5B182D" w14:textId="30BB568F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F4681E" w14:textId="444B1B45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61EDC7" w14:textId="17EB9841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43CA87D" w14:textId="6618AA0F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40FBCE" w14:textId="6708FF6D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3BE086" w14:textId="17214C0D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6F3A41" w14:textId="0D1ABDE9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5F45581" w14:textId="1981291B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12B239" w14:textId="674BFE22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615EDA" w14:textId="5780BEBD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2247EF" w14:textId="1B2E4530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21001A" w14:textId="620DDD97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FAE0D7" w14:textId="5B908307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FF8519" w14:textId="52A1FCF4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B71F38F" w14:textId="4D998366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552C0B7" w14:textId="22B7EC19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4E936BB" w14:textId="77777777" w:rsidR="005A6D2C" w:rsidRDefault="005A6D2C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FC3A0D" w14:textId="774BDA36" w:rsidR="00FC15B6" w:rsidRDefault="00FC15B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3FF537C" w14:textId="65329E47" w:rsidR="00FC15B6" w:rsidRDefault="00FC15B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EEE8A7" w14:textId="256026DC" w:rsidR="00FC15B6" w:rsidRDefault="00FC15B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BF97BE" w14:textId="7DCC2F34" w:rsidR="00FC15B6" w:rsidRDefault="00FC15B6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32"/>
    <w:bookmarkEnd w:id="33"/>
    <w:p w14:paraId="2B2FE158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6E76553C" w14:textId="49C3E4B6" w:rsidR="00815EB4" w:rsidRDefault="00815EB4">
      <w:pPr>
        <w:rPr>
          <w:rFonts w:ascii="Arial" w:hAnsi="Arial" w:cs="Arial"/>
          <w:sz w:val="22"/>
          <w:szCs w:val="22"/>
        </w:rPr>
      </w:pPr>
    </w:p>
    <w:p w14:paraId="3C161345" w14:textId="77777777" w:rsidR="004F1525" w:rsidRDefault="004F1525" w:rsidP="004F1525">
      <w:pPr>
        <w:jc w:val="both"/>
        <w:rPr>
          <w:rFonts w:ascii="Arial" w:hAnsi="Arial" w:cs="Arial"/>
          <w:b/>
          <w:i/>
          <w:iCs/>
          <w:color w:val="000000"/>
          <w:u w:val="single"/>
        </w:rPr>
        <w:sectPr w:rsidR="004F1525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35EE1CA0" w14:textId="5851FD76" w:rsidR="004F1525" w:rsidRPr="00DB070A" w:rsidRDefault="00135B61" w:rsidP="004F1525">
      <w:pPr>
        <w:jc w:val="both"/>
        <w:rPr>
          <w:rFonts w:ascii="Arial" w:hAnsi="Arial" w:cs="Arial"/>
          <w:b/>
          <w:i/>
          <w:iCs/>
          <w:color w:val="000000"/>
        </w:rPr>
      </w:pPr>
      <w:r w:rsidRPr="00DB070A">
        <w:rPr>
          <w:b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3127116" wp14:editId="3A2E6E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831215"/>
            <wp:effectExtent l="0" t="0" r="9525" b="6985"/>
            <wp:wrapSquare wrapText="bothSides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25" w:rsidRPr="00DB070A">
        <w:rPr>
          <w:rFonts w:ascii="Arial" w:hAnsi="Arial" w:cs="Arial"/>
          <w:b/>
          <w:i/>
          <w:iCs/>
          <w:color w:val="000000"/>
          <w:u w:val="single"/>
        </w:rPr>
        <w:t>Nakladatelský dům GRADA slaví 30. narozeniny</w:t>
      </w:r>
    </w:p>
    <w:p w14:paraId="76D7A924" w14:textId="758716A4" w:rsidR="004F1525" w:rsidRDefault="004F1525" w:rsidP="004F152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</w:t>
      </w:r>
      <w:r w:rsidR="00EB0BEE">
        <w:rPr>
          <w:rFonts w:ascii="Arial" w:hAnsi="Arial" w:cs="Arial"/>
          <w:i/>
          <w:iCs/>
          <w:color w:val="000000"/>
        </w:rPr>
        <w:t>ydáno více než 13 000 novinek a </w:t>
      </w:r>
      <w:r>
        <w:rPr>
          <w:rFonts w:ascii="Arial" w:hAnsi="Arial" w:cs="Arial"/>
          <w:i/>
          <w:iCs/>
          <w:color w:val="000000"/>
        </w:rPr>
        <w:t xml:space="preserve">dotisků, celkem 26,5 milionu knih, to je 580 velkých kamionů knih, nebo police knih dlouhá 610 </w:t>
      </w:r>
      <w:r w:rsidR="000D5B2A" w:rsidRPr="00135B61">
        <w:rPr>
          <w:rFonts w:ascii="Arial" w:hAnsi="Arial" w:cs="Arial"/>
          <w:i/>
          <w:iCs/>
        </w:rPr>
        <w:t>km</w:t>
      </w:r>
      <w:r>
        <w:rPr>
          <w:rFonts w:ascii="Arial" w:hAnsi="Arial" w:cs="Arial"/>
          <w:i/>
          <w:iCs/>
          <w:color w:val="000000"/>
        </w:rPr>
        <w:t>, z Prahy do Bratislavy a zpátky.</w:t>
      </w:r>
      <w:r w:rsidR="00135B61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N</w:t>
      </w:r>
      <w:r w:rsidRPr="0048450A">
        <w:rPr>
          <w:rFonts w:ascii="Arial" w:hAnsi="Arial" w:cs="Arial"/>
          <w:i/>
          <w:iCs/>
          <w:color w:val="000000"/>
        </w:rPr>
        <w:t>akladatelský dům</w:t>
      </w:r>
      <w:r>
        <w:rPr>
          <w:rFonts w:ascii="Arial" w:hAnsi="Arial" w:cs="Arial"/>
          <w:i/>
          <w:iCs/>
          <w:color w:val="000000"/>
        </w:rPr>
        <w:t xml:space="preserve"> GRADA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="00135B61">
        <w:rPr>
          <w:rFonts w:ascii="Arial" w:hAnsi="Arial" w:cs="Arial"/>
          <w:i/>
          <w:iCs/>
          <w:color w:val="000000"/>
        </w:rPr>
        <w:t>si </w:t>
      </w:r>
      <w:r>
        <w:rPr>
          <w:rFonts w:ascii="Arial" w:hAnsi="Arial" w:cs="Arial"/>
          <w:i/>
          <w:iCs/>
          <w:color w:val="000000"/>
        </w:rPr>
        <w:t xml:space="preserve">drží </w:t>
      </w:r>
      <w:r w:rsidRPr="0048450A">
        <w:rPr>
          <w:rFonts w:ascii="Arial" w:hAnsi="Arial" w:cs="Arial"/>
          <w:i/>
          <w:iCs/>
          <w:color w:val="000000"/>
        </w:rPr>
        <w:t>pozici největšího tuzemského</w:t>
      </w:r>
      <w:r>
        <w:rPr>
          <w:rFonts w:ascii="Arial" w:hAnsi="Arial" w:cs="Arial"/>
          <w:i/>
          <w:iCs/>
          <w:color w:val="000000"/>
        </w:rPr>
        <w:t xml:space="preserve"> nakladatele odborné literatury a </w:t>
      </w:r>
      <w:r w:rsidR="00135B61">
        <w:rPr>
          <w:rFonts w:ascii="Arial" w:hAnsi="Arial" w:cs="Arial"/>
          <w:i/>
          <w:iCs/>
          <w:color w:val="000000"/>
        </w:rPr>
        <w:t xml:space="preserve">stále rychleji 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posiluje v ostatních žánrech</w:t>
      </w:r>
      <w:r w:rsidRPr="0048450A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Je třetím největším nakladatelstvím v ČR a největší rodinnou firmou v oboru.</w:t>
      </w:r>
    </w:p>
    <w:p w14:paraId="4A80AFE8" w14:textId="73EC65B3" w:rsidR="004F1525" w:rsidRPr="0048450A" w:rsidRDefault="004F1525" w:rsidP="004F1525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48450A">
        <w:rPr>
          <w:rFonts w:ascii="Arial" w:hAnsi="Arial" w:cs="Arial"/>
          <w:i/>
          <w:iCs/>
          <w:color w:val="000000"/>
        </w:rPr>
        <w:t xml:space="preserve">Tradiční značka </w:t>
      </w:r>
      <w:r w:rsidRPr="0048450A">
        <w:rPr>
          <w:rFonts w:ascii="Arial" w:hAnsi="Arial" w:cs="Arial"/>
          <w:b/>
          <w:i/>
          <w:iCs/>
          <w:color w:val="000000"/>
        </w:rPr>
        <w:t>GRADA</w:t>
      </w:r>
      <w:r w:rsidRPr="0048450A">
        <w:rPr>
          <w:rFonts w:ascii="Arial" w:hAnsi="Arial" w:cs="Arial"/>
          <w:i/>
          <w:iCs/>
          <w:color w:val="000000"/>
        </w:rPr>
        <w:t xml:space="preserve"> zůstává vyhrazena odborným knihám ze všech odv</w:t>
      </w:r>
      <w:r>
        <w:rPr>
          <w:rFonts w:ascii="Arial" w:hAnsi="Arial" w:cs="Arial"/>
          <w:i/>
          <w:iCs/>
          <w:color w:val="000000"/>
        </w:rPr>
        <w:t>ětví a oblastí lidské činnosti. Značka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</w:t>
      </w:r>
      <w:r w:rsidRPr="0048450A">
        <w:rPr>
          <w:rFonts w:ascii="Arial" w:hAnsi="Arial" w:cs="Arial"/>
          <w:i/>
          <w:iCs/>
          <w:color w:val="000000"/>
        </w:rPr>
        <w:t xml:space="preserve"> zahraniční i českou beletrii všech žánrů. </w:t>
      </w:r>
      <w:r>
        <w:rPr>
          <w:rFonts w:ascii="Arial" w:hAnsi="Arial" w:cs="Arial"/>
          <w:i/>
          <w:iCs/>
          <w:color w:val="000000"/>
        </w:rPr>
        <w:t>Značka</w:t>
      </w:r>
      <w:r w:rsidRPr="00E357A9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i/>
          <w:iCs/>
          <w:color w:val="000000"/>
        </w:rPr>
        <w:t xml:space="preserve">dětské literatury </w:t>
      </w:r>
      <w:r w:rsidRPr="0048450A">
        <w:rPr>
          <w:rFonts w:ascii="Arial" w:hAnsi="Arial" w:cs="Arial"/>
          <w:b/>
          <w:i/>
          <w:iCs/>
          <w:color w:val="000000"/>
        </w:rPr>
        <w:t>BAMBOOK</w:t>
      </w:r>
      <w:r w:rsidRPr="0048450A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předkládá</w:t>
      </w:r>
      <w:r w:rsidRPr="0048450A">
        <w:rPr>
          <w:rFonts w:ascii="Arial" w:hAnsi="Arial" w:cs="Arial"/>
          <w:i/>
          <w:iCs/>
          <w:color w:val="000000"/>
        </w:rPr>
        <w:t xml:space="preserve"> malým čtenářům díla českých i zah</w:t>
      </w:r>
      <w:r>
        <w:rPr>
          <w:rFonts w:ascii="Arial" w:hAnsi="Arial" w:cs="Arial"/>
          <w:i/>
          <w:iCs/>
          <w:color w:val="000000"/>
        </w:rPr>
        <w:t>raničních autorů a ilustrátorů. Literaturu</w:t>
      </w:r>
      <w:r w:rsidRPr="0048450A">
        <w:rPr>
          <w:rFonts w:ascii="Arial" w:hAnsi="Arial" w:cs="Arial"/>
          <w:i/>
          <w:iCs/>
          <w:color w:val="000000"/>
        </w:rPr>
        <w:t xml:space="preserve"> poznání, knih</w:t>
      </w:r>
      <w:r>
        <w:rPr>
          <w:rFonts w:ascii="Arial" w:hAnsi="Arial" w:cs="Arial"/>
          <w:i/>
          <w:iCs/>
          <w:color w:val="000000"/>
        </w:rPr>
        <w:t>y</w:t>
      </w:r>
      <w:r w:rsidRPr="0048450A">
        <w:rPr>
          <w:rFonts w:ascii="Arial" w:hAnsi="Arial" w:cs="Arial"/>
          <w:i/>
          <w:iCs/>
          <w:color w:val="000000"/>
        </w:rPr>
        <w:t xml:space="preserve"> z oblasti rozvoje osobnosti, harmonie duše a těla, ale také alternativního vědění </w:t>
      </w:r>
      <w:r>
        <w:rPr>
          <w:rFonts w:ascii="Arial" w:hAnsi="Arial" w:cs="Arial"/>
          <w:i/>
          <w:iCs/>
          <w:color w:val="000000"/>
        </w:rPr>
        <w:t>přinášíme pod značkou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ALFERIA</w:t>
      </w:r>
      <w:r w:rsidRPr="0048450A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48450A">
        <w:rPr>
          <w:rFonts w:ascii="Arial" w:hAnsi="Arial" w:cs="Arial"/>
          <w:b/>
          <w:i/>
          <w:iCs/>
          <w:color w:val="000000"/>
        </w:rPr>
        <w:t>METAFORA</w:t>
      </w:r>
      <w:r w:rsidRPr="0048450A">
        <w:rPr>
          <w:rFonts w:ascii="Arial" w:hAnsi="Arial" w:cs="Arial"/>
          <w:i/>
          <w:iCs/>
          <w:color w:val="000000"/>
        </w:rPr>
        <w:t xml:space="preserve"> rozšiřuje nabídku nakladatelského domu o další</w:t>
      </w:r>
      <w:r>
        <w:rPr>
          <w:rFonts w:ascii="Arial" w:hAnsi="Arial" w:cs="Arial"/>
          <w:i/>
          <w:iCs/>
          <w:color w:val="000000"/>
        </w:rPr>
        <w:t xml:space="preserve"> kvalitní beletrii i zájmovou a </w:t>
      </w:r>
      <w:r w:rsidRPr="0048450A">
        <w:rPr>
          <w:rFonts w:ascii="Arial" w:hAnsi="Arial" w:cs="Arial"/>
          <w:i/>
          <w:iCs/>
          <w:color w:val="000000"/>
        </w:rPr>
        <w:t>populárně naučnou literaturu.</w:t>
      </w:r>
      <w:r>
        <w:rPr>
          <w:rFonts w:ascii="Arial" w:hAnsi="Arial" w:cs="Arial"/>
          <w:i/>
          <w:iCs/>
          <w:color w:val="000000"/>
        </w:rPr>
        <w:t xml:space="preserve"> Unikátním projektem </w:t>
      </w:r>
      <w:r w:rsidRPr="0048450A">
        <w:rPr>
          <w:rFonts w:ascii="Arial" w:hAnsi="Arial" w:cs="Arial"/>
          <w:i/>
          <w:iCs/>
          <w:color w:val="000000"/>
        </w:rPr>
        <w:t>Nakladatelského domu GRADA je</w:t>
      </w:r>
      <w:r>
        <w:rPr>
          <w:rFonts w:ascii="Arial" w:hAnsi="Arial" w:cs="Arial"/>
          <w:i/>
          <w:iCs/>
          <w:color w:val="000000"/>
        </w:rPr>
        <w:t xml:space="preserve"> služba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BOOKPORT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umožňující neomezené čtení e-</w:t>
      </w:r>
      <w:r w:rsidRPr="0048450A">
        <w:rPr>
          <w:rFonts w:ascii="Arial" w:hAnsi="Arial" w:cs="Arial"/>
          <w:i/>
          <w:iCs/>
          <w:color w:val="000000"/>
        </w:rPr>
        <w:t>knih</w:t>
      </w:r>
      <w:r>
        <w:rPr>
          <w:rFonts w:ascii="Arial" w:hAnsi="Arial" w:cs="Arial"/>
          <w:i/>
          <w:iCs/>
          <w:color w:val="000000"/>
        </w:rPr>
        <w:t xml:space="preserve"> mnoha nakladatelství</w:t>
      </w:r>
      <w:r w:rsidRPr="0048450A">
        <w:rPr>
          <w:rFonts w:ascii="Arial" w:hAnsi="Arial" w:cs="Arial"/>
          <w:i/>
          <w:iCs/>
          <w:color w:val="000000"/>
        </w:rPr>
        <w:t>.</w:t>
      </w:r>
    </w:p>
    <w:p w14:paraId="45E92B6D" w14:textId="77777777" w:rsidR="004F1525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1D33CDC4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2C6E54" w:rsidSect="00791E32">
      <w:type w:val="continuous"/>
      <w:pgSz w:w="11906" w:h="16838" w:code="9"/>
      <w:pgMar w:top="1985" w:right="851" w:bottom="2268" w:left="1134" w:header="454" w:footer="283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9871" w14:textId="77777777" w:rsidR="00933B4F" w:rsidRDefault="00933B4F">
      <w:r>
        <w:separator/>
      </w:r>
    </w:p>
  </w:endnote>
  <w:endnote w:type="continuationSeparator" w:id="0">
    <w:p w14:paraId="255494D1" w14:textId="77777777" w:rsidR="00933B4F" w:rsidRDefault="0093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5EBB" w14:textId="77777777" w:rsidR="00AD445C" w:rsidRPr="000C2FCE" w:rsidRDefault="00AD445C" w:rsidP="000C2FCE">
    <w:pPr>
      <w:pStyle w:val="Zpa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F6DCE77" wp14:editId="3296BAC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94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5CAC" w14:textId="77777777" w:rsidR="00AD445C" w:rsidRDefault="00AD445C">
    <w:pPr>
      <w:pStyle w:val="Zpa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940F7C0" wp14:editId="6C6D41C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B665" w14:textId="77777777" w:rsidR="00933B4F" w:rsidRDefault="00933B4F">
      <w:r>
        <w:separator/>
      </w:r>
    </w:p>
  </w:footnote>
  <w:footnote w:type="continuationSeparator" w:id="0">
    <w:p w14:paraId="3AA0E74B" w14:textId="77777777" w:rsidR="00933B4F" w:rsidRDefault="0093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75DE" w14:textId="77777777" w:rsidR="00AD445C" w:rsidRDefault="00AD445C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4F34184" wp14:editId="63255738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92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A8FD942" wp14:editId="6B8E919D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93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CDABC8" w14:textId="77777777" w:rsidR="00AD445C" w:rsidRPr="00C23107" w:rsidRDefault="00AD445C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2343D1E1" w14:textId="77777777" w:rsidR="00AD445C" w:rsidRDefault="00AD445C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7752FAA" wp14:editId="45B281DF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99AE" id="Line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C2D1E2D" wp14:editId="19EBA035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EE4D1" w14:textId="77777777" w:rsidR="00AD445C" w:rsidRDefault="00AD445C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D1E2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7.3pt;height:25pt;z-index:2516700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" strokecolor="white">
              <v:fill opacity="0"/>
              <v:textbox inset="0,0,0,0">
                <w:txbxContent>
                  <w:p w14:paraId="29FEE4D1" w14:textId="77777777" w:rsidR="00AD445C" w:rsidRDefault="00AD445C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6A8A" w14:textId="77777777" w:rsidR="00AD445C" w:rsidRDefault="00AD445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88D87C" wp14:editId="2BE5E59D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9EFC1" w14:textId="77777777" w:rsidR="00AD445C" w:rsidRPr="00C23107" w:rsidRDefault="00AD445C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31CF8E63" w14:textId="77777777" w:rsidR="00AD445C" w:rsidRDefault="00AD445C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8D87C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111.75pt;margin-top:30.25pt;width:204.1pt;height:19.05pt;z-index:251672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46D9EFC1" w14:textId="77777777" w:rsidR="00AD445C" w:rsidRPr="00C23107" w:rsidRDefault="00AD445C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31CF8E63" w14:textId="77777777" w:rsidR="00AD445C" w:rsidRDefault="00AD445C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0" layoutInCell="0" allowOverlap="1" wp14:anchorId="2DA68656" wp14:editId="687C63F6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1DD80" id="Line 11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0" allowOverlap="1" wp14:anchorId="0713C297" wp14:editId="1C1CD5C0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9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228678">
    <w:abstractNumId w:val="3"/>
  </w:num>
  <w:num w:numId="2" w16cid:durableId="144132470">
    <w:abstractNumId w:val="1"/>
  </w:num>
  <w:num w:numId="3" w16cid:durableId="1836528260">
    <w:abstractNumId w:val="0"/>
  </w:num>
  <w:num w:numId="4" w16cid:durableId="186092250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eza Macibobová">
    <w15:presenceInfo w15:providerId="AD" w15:userId="S-1-5-21-1586899944-2969025697-3965581750-1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8D"/>
    <w:rsid w:val="000215C2"/>
    <w:rsid w:val="00032B74"/>
    <w:rsid w:val="00035A21"/>
    <w:rsid w:val="00047495"/>
    <w:rsid w:val="00047A4D"/>
    <w:rsid w:val="0005143B"/>
    <w:rsid w:val="0005487E"/>
    <w:rsid w:val="00062100"/>
    <w:rsid w:val="000665E7"/>
    <w:rsid w:val="00072D76"/>
    <w:rsid w:val="00072F33"/>
    <w:rsid w:val="00074578"/>
    <w:rsid w:val="00076DF1"/>
    <w:rsid w:val="000855CF"/>
    <w:rsid w:val="00097989"/>
    <w:rsid w:val="000A2DCC"/>
    <w:rsid w:val="000A4500"/>
    <w:rsid w:val="000A50C8"/>
    <w:rsid w:val="000B3BF6"/>
    <w:rsid w:val="000B687A"/>
    <w:rsid w:val="000C1A21"/>
    <w:rsid w:val="000C2FCE"/>
    <w:rsid w:val="000D414F"/>
    <w:rsid w:val="000D5B2A"/>
    <w:rsid w:val="000E7308"/>
    <w:rsid w:val="00101FE4"/>
    <w:rsid w:val="0011695E"/>
    <w:rsid w:val="00125472"/>
    <w:rsid w:val="00134555"/>
    <w:rsid w:val="00135B61"/>
    <w:rsid w:val="00143DF4"/>
    <w:rsid w:val="00162EE7"/>
    <w:rsid w:val="00176197"/>
    <w:rsid w:val="0018475C"/>
    <w:rsid w:val="00191CB1"/>
    <w:rsid w:val="001A45EE"/>
    <w:rsid w:val="001B1B1D"/>
    <w:rsid w:val="001D0765"/>
    <w:rsid w:val="001D338E"/>
    <w:rsid w:val="001D570C"/>
    <w:rsid w:val="00225922"/>
    <w:rsid w:val="00236646"/>
    <w:rsid w:val="00243DBD"/>
    <w:rsid w:val="00256F04"/>
    <w:rsid w:val="00264C4A"/>
    <w:rsid w:val="00275446"/>
    <w:rsid w:val="002C6E54"/>
    <w:rsid w:val="002D0EFC"/>
    <w:rsid w:val="002D2977"/>
    <w:rsid w:val="002E18C4"/>
    <w:rsid w:val="002E66AE"/>
    <w:rsid w:val="002F0F6E"/>
    <w:rsid w:val="00303CB9"/>
    <w:rsid w:val="00305551"/>
    <w:rsid w:val="00312669"/>
    <w:rsid w:val="00333F7C"/>
    <w:rsid w:val="0037384B"/>
    <w:rsid w:val="00381514"/>
    <w:rsid w:val="003829E7"/>
    <w:rsid w:val="0039055A"/>
    <w:rsid w:val="00396FB7"/>
    <w:rsid w:val="003A440B"/>
    <w:rsid w:val="003C1FC5"/>
    <w:rsid w:val="003C6943"/>
    <w:rsid w:val="003E4F06"/>
    <w:rsid w:val="003F0AED"/>
    <w:rsid w:val="003F268F"/>
    <w:rsid w:val="00414B0A"/>
    <w:rsid w:val="00421AEE"/>
    <w:rsid w:val="00422075"/>
    <w:rsid w:val="00434A2E"/>
    <w:rsid w:val="00441051"/>
    <w:rsid w:val="00441692"/>
    <w:rsid w:val="004604B6"/>
    <w:rsid w:val="00482CDF"/>
    <w:rsid w:val="00486C12"/>
    <w:rsid w:val="004B3AA3"/>
    <w:rsid w:val="004C17B7"/>
    <w:rsid w:val="004C5DA7"/>
    <w:rsid w:val="004E7B3A"/>
    <w:rsid w:val="004F0B9B"/>
    <w:rsid w:val="004F1525"/>
    <w:rsid w:val="00500853"/>
    <w:rsid w:val="00502213"/>
    <w:rsid w:val="005055AF"/>
    <w:rsid w:val="005117C9"/>
    <w:rsid w:val="00515363"/>
    <w:rsid w:val="00526DD1"/>
    <w:rsid w:val="00527745"/>
    <w:rsid w:val="00530441"/>
    <w:rsid w:val="00532A3B"/>
    <w:rsid w:val="00532DAD"/>
    <w:rsid w:val="005345B9"/>
    <w:rsid w:val="005462CD"/>
    <w:rsid w:val="00555D42"/>
    <w:rsid w:val="00560E64"/>
    <w:rsid w:val="0059510A"/>
    <w:rsid w:val="0059595D"/>
    <w:rsid w:val="00597E1B"/>
    <w:rsid w:val="005A6D2C"/>
    <w:rsid w:val="005D01D7"/>
    <w:rsid w:val="005D4A58"/>
    <w:rsid w:val="005D6805"/>
    <w:rsid w:val="005F174E"/>
    <w:rsid w:val="006152DF"/>
    <w:rsid w:val="0063069E"/>
    <w:rsid w:val="00632ED8"/>
    <w:rsid w:val="0063391F"/>
    <w:rsid w:val="00682033"/>
    <w:rsid w:val="00691C59"/>
    <w:rsid w:val="006962E1"/>
    <w:rsid w:val="006A4398"/>
    <w:rsid w:val="006D141D"/>
    <w:rsid w:val="006F70AA"/>
    <w:rsid w:val="00701710"/>
    <w:rsid w:val="00720A41"/>
    <w:rsid w:val="00723835"/>
    <w:rsid w:val="00732E34"/>
    <w:rsid w:val="00747406"/>
    <w:rsid w:val="00751634"/>
    <w:rsid w:val="00752D71"/>
    <w:rsid w:val="00761505"/>
    <w:rsid w:val="0076673B"/>
    <w:rsid w:val="00773568"/>
    <w:rsid w:val="0078253F"/>
    <w:rsid w:val="00786E95"/>
    <w:rsid w:val="00791E32"/>
    <w:rsid w:val="00795580"/>
    <w:rsid w:val="00796C97"/>
    <w:rsid w:val="007A7F0D"/>
    <w:rsid w:val="007C17F2"/>
    <w:rsid w:val="007C4EE0"/>
    <w:rsid w:val="007E21D3"/>
    <w:rsid w:val="007E7C43"/>
    <w:rsid w:val="007F4883"/>
    <w:rsid w:val="007F703B"/>
    <w:rsid w:val="008039A8"/>
    <w:rsid w:val="00815EB4"/>
    <w:rsid w:val="008433C4"/>
    <w:rsid w:val="008639DC"/>
    <w:rsid w:val="008650CF"/>
    <w:rsid w:val="00871CDC"/>
    <w:rsid w:val="00875851"/>
    <w:rsid w:val="0088143D"/>
    <w:rsid w:val="00881DA4"/>
    <w:rsid w:val="00885D71"/>
    <w:rsid w:val="008949B0"/>
    <w:rsid w:val="00894D39"/>
    <w:rsid w:val="00894D6E"/>
    <w:rsid w:val="00894F97"/>
    <w:rsid w:val="0089672A"/>
    <w:rsid w:val="008B5FA2"/>
    <w:rsid w:val="008C3F95"/>
    <w:rsid w:val="008E008E"/>
    <w:rsid w:val="008F1420"/>
    <w:rsid w:val="008F2489"/>
    <w:rsid w:val="0090362C"/>
    <w:rsid w:val="00910308"/>
    <w:rsid w:val="00916269"/>
    <w:rsid w:val="009204B6"/>
    <w:rsid w:val="00933B4F"/>
    <w:rsid w:val="009447BC"/>
    <w:rsid w:val="00947590"/>
    <w:rsid w:val="009619F9"/>
    <w:rsid w:val="009632EF"/>
    <w:rsid w:val="00971EE9"/>
    <w:rsid w:val="00980DCA"/>
    <w:rsid w:val="0098529E"/>
    <w:rsid w:val="00996368"/>
    <w:rsid w:val="009A4F54"/>
    <w:rsid w:val="009A5D91"/>
    <w:rsid w:val="009C3919"/>
    <w:rsid w:val="009C68F9"/>
    <w:rsid w:val="009E67EF"/>
    <w:rsid w:val="00A12084"/>
    <w:rsid w:val="00A244CC"/>
    <w:rsid w:val="00A42151"/>
    <w:rsid w:val="00A52966"/>
    <w:rsid w:val="00A6096F"/>
    <w:rsid w:val="00A71405"/>
    <w:rsid w:val="00A727EA"/>
    <w:rsid w:val="00A7448E"/>
    <w:rsid w:val="00A905A6"/>
    <w:rsid w:val="00A96015"/>
    <w:rsid w:val="00AA628F"/>
    <w:rsid w:val="00AD1941"/>
    <w:rsid w:val="00AD445C"/>
    <w:rsid w:val="00B0693C"/>
    <w:rsid w:val="00B06B63"/>
    <w:rsid w:val="00B10F44"/>
    <w:rsid w:val="00B13DD3"/>
    <w:rsid w:val="00B23C76"/>
    <w:rsid w:val="00B24226"/>
    <w:rsid w:val="00B5021A"/>
    <w:rsid w:val="00B63B3F"/>
    <w:rsid w:val="00B8569C"/>
    <w:rsid w:val="00B8717A"/>
    <w:rsid w:val="00BA2BBA"/>
    <w:rsid w:val="00BA5EB7"/>
    <w:rsid w:val="00BA667E"/>
    <w:rsid w:val="00BC0543"/>
    <w:rsid w:val="00BC3E9A"/>
    <w:rsid w:val="00BC3F7C"/>
    <w:rsid w:val="00BC682F"/>
    <w:rsid w:val="00BD0EA9"/>
    <w:rsid w:val="00BE7B6A"/>
    <w:rsid w:val="00BF591A"/>
    <w:rsid w:val="00C000EC"/>
    <w:rsid w:val="00C016B8"/>
    <w:rsid w:val="00C07E05"/>
    <w:rsid w:val="00C23107"/>
    <w:rsid w:val="00C27DD5"/>
    <w:rsid w:val="00C4398D"/>
    <w:rsid w:val="00C658BD"/>
    <w:rsid w:val="00C8302B"/>
    <w:rsid w:val="00C8634A"/>
    <w:rsid w:val="00CA51BA"/>
    <w:rsid w:val="00CA55E2"/>
    <w:rsid w:val="00CA5F12"/>
    <w:rsid w:val="00CA6972"/>
    <w:rsid w:val="00CB1C34"/>
    <w:rsid w:val="00CB3045"/>
    <w:rsid w:val="00CB4D2E"/>
    <w:rsid w:val="00CC1720"/>
    <w:rsid w:val="00CD0E08"/>
    <w:rsid w:val="00CD7BEE"/>
    <w:rsid w:val="00CE04A4"/>
    <w:rsid w:val="00CE0599"/>
    <w:rsid w:val="00D005F8"/>
    <w:rsid w:val="00D00F5E"/>
    <w:rsid w:val="00D02FFD"/>
    <w:rsid w:val="00D0515B"/>
    <w:rsid w:val="00D1278B"/>
    <w:rsid w:val="00D16590"/>
    <w:rsid w:val="00D205DE"/>
    <w:rsid w:val="00D211D3"/>
    <w:rsid w:val="00D27B31"/>
    <w:rsid w:val="00D4706D"/>
    <w:rsid w:val="00D506F1"/>
    <w:rsid w:val="00D56E59"/>
    <w:rsid w:val="00D60A99"/>
    <w:rsid w:val="00D61D03"/>
    <w:rsid w:val="00D828B4"/>
    <w:rsid w:val="00DC2B09"/>
    <w:rsid w:val="00DE086F"/>
    <w:rsid w:val="00DF585D"/>
    <w:rsid w:val="00DF75A0"/>
    <w:rsid w:val="00E06164"/>
    <w:rsid w:val="00E11548"/>
    <w:rsid w:val="00E16870"/>
    <w:rsid w:val="00E306B8"/>
    <w:rsid w:val="00E36ECB"/>
    <w:rsid w:val="00E47C72"/>
    <w:rsid w:val="00E649D4"/>
    <w:rsid w:val="00E6589A"/>
    <w:rsid w:val="00E75A83"/>
    <w:rsid w:val="00E83BA4"/>
    <w:rsid w:val="00E86F0F"/>
    <w:rsid w:val="00EA10BD"/>
    <w:rsid w:val="00EA3211"/>
    <w:rsid w:val="00EB0BEE"/>
    <w:rsid w:val="00EB4A59"/>
    <w:rsid w:val="00ED0180"/>
    <w:rsid w:val="00ED2CED"/>
    <w:rsid w:val="00ED33AB"/>
    <w:rsid w:val="00ED5D45"/>
    <w:rsid w:val="00ED680E"/>
    <w:rsid w:val="00EE180A"/>
    <w:rsid w:val="00EE22C6"/>
    <w:rsid w:val="00F04100"/>
    <w:rsid w:val="00F14869"/>
    <w:rsid w:val="00F3046C"/>
    <w:rsid w:val="00F33D05"/>
    <w:rsid w:val="00F60959"/>
    <w:rsid w:val="00F64D38"/>
    <w:rsid w:val="00F807D5"/>
    <w:rsid w:val="00FB0DB4"/>
    <w:rsid w:val="00FC102A"/>
    <w:rsid w:val="00FC15B6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2D98"/>
  <w15:docId w15:val="{12C21CA7-0FBF-4FFD-93F5-97E21DB1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semiHidden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character" w:styleId="Nevyeenzmnka">
    <w:name w:val="Unresolved Mention"/>
    <w:basedOn w:val="Standardnpsmoodstavce"/>
    <w:uiPriority w:val="99"/>
    <w:semiHidden/>
    <w:unhideWhenUsed/>
    <w:rsid w:val="0061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www.grada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zerina@grada.cz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1275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8782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Tereza Macibobová</cp:lastModifiedBy>
  <cp:revision>4</cp:revision>
  <cp:lastPrinted>2020-04-21T09:11:00Z</cp:lastPrinted>
  <dcterms:created xsi:type="dcterms:W3CDTF">2022-09-14T13:11:00Z</dcterms:created>
  <dcterms:modified xsi:type="dcterms:W3CDTF">2022-09-14T13:34:00Z</dcterms:modified>
</cp:coreProperties>
</file>